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EE" w:rsidRDefault="003A7146" w:rsidP="00331A54">
      <w:pPr>
        <w:widowControl w:val="0"/>
        <w:autoSpaceDE w:val="0"/>
        <w:autoSpaceDN w:val="0"/>
        <w:adjustRightInd w:val="0"/>
        <w:rPr>
          <w:rFonts w:asciiTheme="minorHAnsi" w:eastAsiaTheme="minorEastAsia" w:hAnsiTheme="minorHAnsi"/>
          <w:b/>
          <w:sz w:val="32"/>
          <w:szCs w:val="32"/>
        </w:rPr>
      </w:pPr>
      <w:r w:rsidRPr="003A7146">
        <w:rPr>
          <w:rFonts w:asciiTheme="minorHAnsi" w:eastAsiaTheme="minorEastAsia" w:hAnsiTheme="minorHAnsi"/>
          <w:b/>
          <w:sz w:val="32"/>
          <w:szCs w:val="32"/>
          <w:u w:val="single"/>
        </w:rPr>
        <w:t>Facility Expansion Open Forum Meetings</w:t>
      </w:r>
      <w:r>
        <w:rPr>
          <w:rFonts w:asciiTheme="minorHAnsi" w:eastAsiaTheme="minorEastAsia" w:hAnsiTheme="minorHAnsi"/>
          <w:b/>
          <w:sz w:val="32"/>
          <w:szCs w:val="32"/>
        </w:rPr>
        <w:t xml:space="preserve">   July 12 (Sun), 13 (Mon), </w:t>
      </w:r>
      <w:r w:rsidR="00C625A6">
        <w:rPr>
          <w:rFonts w:asciiTheme="minorHAnsi" w:eastAsiaTheme="minorEastAsia" w:hAnsiTheme="minorHAnsi"/>
          <w:b/>
          <w:sz w:val="32"/>
          <w:szCs w:val="32"/>
        </w:rPr>
        <w:t>16</w:t>
      </w:r>
      <w:r>
        <w:rPr>
          <w:rFonts w:asciiTheme="minorHAnsi" w:eastAsiaTheme="minorEastAsia" w:hAnsiTheme="minorHAnsi"/>
          <w:b/>
          <w:sz w:val="32"/>
          <w:szCs w:val="32"/>
        </w:rPr>
        <w:t xml:space="preserve"> (</w:t>
      </w:r>
      <w:proofErr w:type="spellStart"/>
      <w:r>
        <w:rPr>
          <w:rFonts w:asciiTheme="minorHAnsi" w:eastAsiaTheme="minorEastAsia" w:hAnsiTheme="minorHAnsi"/>
          <w:b/>
          <w:sz w:val="32"/>
          <w:szCs w:val="32"/>
        </w:rPr>
        <w:t>Thur</w:t>
      </w:r>
      <w:proofErr w:type="spellEnd"/>
      <w:r>
        <w:rPr>
          <w:rFonts w:asciiTheme="minorHAnsi" w:eastAsiaTheme="minorEastAsia" w:hAnsiTheme="minorHAnsi"/>
          <w:b/>
          <w:sz w:val="32"/>
          <w:szCs w:val="32"/>
        </w:rPr>
        <w:t>)</w:t>
      </w:r>
      <w:r w:rsidR="00C625A6">
        <w:rPr>
          <w:rFonts w:asciiTheme="minorHAnsi" w:eastAsiaTheme="minorEastAsia" w:hAnsiTheme="minorHAnsi"/>
          <w:b/>
          <w:sz w:val="32"/>
          <w:szCs w:val="32"/>
        </w:rPr>
        <w:t xml:space="preserve"> </w:t>
      </w:r>
    </w:p>
    <w:p w:rsidR="00C625A6" w:rsidRDefault="00C625A6" w:rsidP="00331A54">
      <w:pPr>
        <w:widowControl w:val="0"/>
        <w:autoSpaceDE w:val="0"/>
        <w:autoSpaceDN w:val="0"/>
        <w:adjustRightInd w:val="0"/>
        <w:rPr>
          <w:rFonts w:asciiTheme="minorHAnsi" w:eastAsiaTheme="minorEastAsia" w:hAnsiTheme="minorHAnsi"/>
          <w:b/>
          <w:sz w:val="32"/>
          <w:szCs w:val="32"/>
        </w:rPr>
      </w:pPr>
    </w:p>
    <w:p w:rsidR="00C625A6" w:rsidRDefault="00C625A6" w:rsidP="00331A54">
      <w:pPr>
        <w:widowControl w:val="0"/>
        <w:autoSpaceDE w:val="0"/>
        <w:autoSpaceDN w:val="0"/>
        <w:adjustRightInd w:val="0"/>
        <w:rPr>
          <w:rFonts w:asciiTheme="minorHAnsi" w:eastAsiaTheme="minorEastAsia" w:hAnsiTheme="minorHAnsi"/>
        </w:rPr>
      </w:pPr>
      <w:r w:rsidRPr="00C625A6">
        <w:rPr>
          <w:rFonts w:asciiTheme="minorHAnsi" w:eastAsiaTheme="minorEastAsia" w:hAnsiTheme="minorHAnsi"/>
        </w:rPr>
        <w:t>1. Open with prayer</w:t>
      </w:r>
    </w:p>
    <w:p w:rsidR="00C625A6" w:rsidRDefault="00C625A6" w:rsidP="00331A54">
      <w:pPr>
        <w:widowControl w:val="0"/>
        <w:autoSpaceDE w:val="0"/>
        <w:autoSpaceDN w:val="0"/>
        <w:adjustRightInd w:val="0"/>
        <w:rPr>
          <w:rFonts w:asciiTheme="minorHAnsi" w:eastAsiaTheme="minorEastAsia" w:hAnsiTheme="minorHAnsi"/>
        </w:rPr>
      </w:pPr>
    </w:p>
    <w:p w:rsidR="00C625A6" w:rsidRDefault="00C625A6" w:rsidP="00331A54">
      <w:pPr>
        <w:widowControl w:val="0"/>
        <w:autoSpaceDE w:val="0"/>
        <w:autoSpaceDN w:val="0"/>
        <w:adjustRightInd w:val="0"/>
        <w:rPr>
          <w:rFonts w:asciiTheme="minorHAnsi" w:eastAsiaTheme="minorEastAsia" w:hAnsiTheme="minorHAnsi"/>
        </w:rPr>
      </w:pPr>
      <w:r>
        <w:rPr>
          <w:rFonts w:asciiTheme="minorHAnsi" w:eastAsiaTheme="minorEastAsia" w:hAnsiTheme="minorHAnsi"/>
        </w:rPr>
        <w:t>2. Proposed plan for meetings:</w:t>
      </w:r>
    </w:p>
    <w:p w:rsidR="00C625A6" w:rsidRDefault="00C625A6" w:rsidP="00331A54">
      <w:pPr>
        <w:widowControl w:val="0"/>
        <w:autoSpaceDE w:val="0"/>
        <w:autoSpaceDN w:val="0"/>
        <w:adjustRightInd w:val="0"/>
        <w:rPr>
          <w:rFonts w:asciiTheme="minorHAnsi" w:eastAsiaTheme="minorEastAsia" w:hAnsiTheme="minorHAnsi"/>
        </w:rPr>
      </w:pPr>
    </w:p>
    <w:p w:rsidR="00C625A6" w:rsidRDefault="00C625A6" w:rsidP="00331A54">
      <w:pPr>
        <w:widowControl w:val="0"/>
        <w:autoSpaceDE w:val="0"/>
        <w:autoSpaceDN w:val="0"/>
        <w:adjustRightInd w:val="0"/>
        <w:rPr>
          <w:rFonts w:asciiTheme="minorHAnsi" w:eastAsiaTheme="minorEastAsia" w:hAnsiTheme="minorHAnsi"/>
        </w:rPr>
      </w:pPr>
      <w:r>
        <w:rPr>
          <w:rFonts w:asciiTheme="minorHAnsi" w:eastAsiaTheme="minorEastAsia" w:hAnsiTheme="minorHAnsi"/>
        </w:rPr>
        <w:tab/>
        <w:t>a. Prayer a</w:t>
      </w:r>
      <w:r w:rsidR="00FF3F84">
        <w:rPr>
          <w:rFonts w:asciiTheme="minorHAnsi" w:eastAsiaTheme="minorEastAsia" w:hAnsiTheme="minorHAnsi"/>
        </w:rPr>
        <w:t>nd introduce presenters (2</w:t>
      </w:r>
      <w:r w:rsidR="001F26A3">
        <w:rPr>
          <w:rFonts w:asciiTheme="minorHAnsi" w:eastAsiaTheme="minorEastAsia" w:hAnsiTheme="minorHAnsi"/>
        </w:rPr>
        <w:t xml:space="preserve"> min</w:t>
      </w:r>
      <w:r>
        <w:rPr>
          <w:rFonts w:asciiTheme="minorHAnsi" w:eastAsiaTheme="minorEastAsia" w:hAnsiTheme="minorHAnsi"/>
        </w:rPr>
        <w:t xml:space="preserve">) </w:t>
      </w:r>
    </w:p>
    <w:p w:rsidR="00C625A6" w:rsidRDefault="00C625A6" w:rsidP="00331A54">
      <w:pPr>
        <w:widowControl w:val="0"/>
        <w:autoSpaceDE w:val="0"/>
        <w:autoSpaceDN w:val="0"/>
        <w:adjustRightInd w:val="0"/>
        <w:rPr>
          <w:rFonts w:asciiTheme="minorHAnsi" w:eastAsiaTheme="minorEastAsia" w:hAnsiTheme="minorHAnsi"/>
        </w:rPr>
      </w:pPr>
    </w:p>
    <w:p w:rsidR="00C625A6" w:rsidRDefault="00C625A6" w:rsidP="00C625A6">
      <w:pPr>
        <w:widowControl w:val="0"/>
        <w:autoSpaceDE w:val="0"/>
        <w:autoSpaceDN w:val="0"/>
        <w:adjustRightInd w:val="0"/>
        <w:ind w:firstLine="720"/>
        <w:rPr>
          <w:rFonts w:asciiTheme="minorHAnsi" w:eastAsiaTheme="minorEastAsia" w:hAnsiTheme="minorHAnsi"/>
        </w:rPr>
      </w:pPr>
      <w:r>
        <w:rPr>
          <w:rFonts w:asciiTheme="minorHAnsi" w:eastAsiaTheme="minorEastAsia" w:hAnsiTheme="minorHAnsi"/>
        </w:rPr>
        <w:t xml:space="preserve">b. Review </w:t>
      </w:r>
      <w:r w:rsidR="003A7146">
        <w:rPr>
          <w:rFonts w:asciiTheme="minorHAnsi" w:eastAsiaTheme="minorEastAsia" w:hAnsiTheme="minorHAnsi"/>
        </w:rPr>
        <w:t xml:space="preserve">of </w:t>
      </w:r>
      <w:r>
        <w:rPr>
          <w:rFonts w:asciiTheme="minorHAnsi" w:eastAsiaTheme="minorEastAsia" w:hAnsiTheme="minorHAnsi"/>
        </w:rPr>
        <w:t>facility expansion planning process (5</w:t>
      </w:r>
      <w:r w:rsidR="001F26A3">
        <w:rPr>
          <w:rFonts w:asciiTheme="minorHAnsi" w:eastAsiaTheme="minorEastAsia" w:hAnsiTheme="minorHAnsi"/>
        </w:rPr>
        <w:t xml:space="preserve"> min</w:t>
      </w:r>
      <w:r>
        <w:rPr>
          <w:rFonts w:asciiTheme="minorHAnsi" w:eastAsiaTheme="minorEastAsia" w:hAnsiTheme="minorHAnsi"/>
        </w:rPr>
        <w:t xml:space="preserve">) </w:t>
      </w:r>
    </w:p>
    <w:p w:rsidR="00C625A6" w:rsidRDefault="00C625A6" w:rsidP="00331A54">
      <w:pPr>
        <w:widowControl w:val="0"/>
        <w:autoSpaceDE w:val="0"/>
        <w:autoSpaceDN w:val="0"/>
        <w:adjustRightInd w:val="0"/>
        <w:rPr>
          <w:rFonts w:asciiTheme="minorHAnsi" w:eastAsiaTheme="minorEastAsia" w:hAnsiTheme="minorHAnsi"/>
        </w:rPr>
      </w:pPr>
    </w:p>
    <w:p w:rsidR="00C625A6" w:rsidRDefault="00C625A6" w:rsidP="00331A54">
      <w:pPr>
        <w:widowControl w:val="0"/>
        <w:autoSpaceDE w:val="0"/>
        <w:autoSpaceDN w:val="0"/>
        <w:adjustRightInd w:val="0"/>
        <w:rPr>
          <w:rFonts w:asciiTheme="minorHAnsi" w:eastAsiaTheme="minorEastAsia" w:hAnsiTheme="minorHAnsi"/>
        </w:rPr>
      </w:pPr>
      <w:r>
        <w:rPr>
          <w:rFonts w:asciiTheme="minorHAnsi" w:eastAsiaTheme="minorEastAsia" w:hAnsiTheme="minorHAnsi"/>
        </w:rPr>
        <w:tab/>
        <w:t xml:space="preserve">c. Review </w:t>
      </w:r>
      <w:r w:rsidR="003A7146">
        <w:rPr>
          <w:rFonts w:asciiTheme="minorHAnsi" w:eastAsiaTheme="minorEastAsia" w:hAnsiTheme="minorHAnsi"/>
        </w:rPr>
        <w:t xml:space="preserve">of </w:t>
      </w:r>
      <w:r>
        <w:rPr>
          <w:rFonts w:asciiTheme="minorHAnsi" w:eastAsiaTheme="minorEastAsia" w:hAnsiTheme="minorHAnsi"/>
        </w:rPr>
        <w:t>current status and projections for our congregation and ministry (</w:t>
      </w:r>
      <w:r w:rsidR="001F26A3">
        <w:rPr>
          <w:rFonts w:asciiTheme="minorHAnsi" w:eastAsiaTheme="minorEastAsia" w:hAnsiTheme="minorHAnsi"/>
        </w:rPr>
        <w:t>5 min</w:t>
      </w:r>
      <w:r>
        <w:rPr>
          <w:rFonts w:asciiTheme="minorHAnsi" w:eastAsiaTheme="minorEastAsia" w:hAnsiTheme="minorHAnsi"/>
        </w:rPr>
        <w:t>)</w:t>
      </w:r>
    </w:p>
    <w:p w:rsidR="00C625A6" w:rsidRDefault="00C625A6" w:rsidP="00331A54">
      <w:pPr>
        <w:widowControl w:val="0"/>
        <w:autoSpaceDE w:val="0"/>
        <w:autoSpaceDN w:val="0"/>
        <w:adjustRightInd w:val="0"/>
        <w:rPr>
          <w:rFonts w:asciiTheme="minorHAnsi" w:eastAsiaTheme="minorEastAsia" w:hAnsiTheme="minorHAnsi"/>
        </w:rPr>
      </w:pPr>
    </w:p>
    <w:p w:rsidR="00C625A6" w:rsidRDefault="00C625A6" w:rsidP="00331A54">
      <w:pPr>
        <w:widowControl w:val="0"/>
        <w:autoSpaceDE w:val="0"/>
        <w:autoSpaceDN w:val="0"/>
        <w:adjustRightInd w:val="0"/>
        <w:rPr>
          <w:rFonts w:asciiTheme="minorHAnsi" w:eastAsiaTheme="minorEastAsia" w:hAnsiTheme="minorHAnsi"/>
        </w:rPr>
      </w:pPr>
      <w:r>
        <w:rPr>
          <w:rFonts w:asciiTheme="minorHAnsi" w:eastAsiaTheme="minorEastAsia" w:hAnsiTheme="minorHAnsi"/>
        </w:rPr>
        <w:tab/>
        <w:t xml:space="preserve">d. Review </w:t>
      </w:r>
      <w:r w:rsidR="003A7146">
        <w:rPr>
          <w:rFonts w:asciiTheme="minorHAnsi" w:eastAsiaTheme="minorEastAsia" w:hAnsiTheme="minorHAnsi"/>
        </w:rPr>
        <w:t xml:space="preserve">of </w:t>
      </w:r>
      <w:r>
        <w:rPr>
          <w:rFonts w:asciiTheme="minorHAnsi" w:eastAsiaTheme="minorEastAsia" w:hAnsiTheme="minorHAnsi"/>
        </w:rPr>
        <w:t>current space needs (5</w:t>
      </w:r>
      <w:r w:rsidR="001F26A3">
        <w:rPr>
          <w:rFonts w:asciiTheme="minorHAnsi" w:eastAsiaTheme="minorEastAsia" w:hAnsiTheme="minorHAnsi"/>
        </w:rPr>
        <w:t xml:space="preserve"> min</w:t>
      </w:r>
      <w:r>
        <w:rPr>
          <w:rFonts w:asciiTheme="minorHAnsi" w:eastAsiaTheme="minorEastAsia" w:hAnsiTheme="minorHAnsi"/>
        </w:rPr>
        <w:t xml:space="preserve">) </w:t>
      </w:r>
    </w:p>
    <w:p w:rsidR="00C625A6" w:rsidRDefault="00C625A6" w:rsidP="00331A54">
      <w:pPr>
        <w:widowControl w:val="0"/>
        <w:autoSpaceDE w:val="0"/>
        <w:autoSpaceDN w:val="0"/>
        <w:adjustRightInd w:val="0"/>
        <w:rPr>
          <w:rFonts w:asciiTheme="minorHAnsi" w:eastAsiaTheme="minorEastAsia" w:hAnsiTheme="minorHAnsi"/>
        </w:rPr>
      </w:pPr>
    </w:p>
    <w:p w:rsidR="00C625A6" w:rsidRDefault="00C625A6" w:rsidP="00331A54">
      <w:pPr>
        <w:widowControl w:val="0"/>
        <w:autoSpaceDE w:val="0"/>
        <w:autoSpaceDN w:val="0"/>
        <w:adjustRightInd w:val="0"/>
        <w:rPr>
          <w:rFonts w:asciiTheme="minorHAnsi" w:eastAsiaTheme="minorEastAsia" w:hAnsiTheme="minorHAnsi"/>
        </w:rPr>
      </w:pPr>
      <w:r>
        <w:rPr>
          <w:rFonts w:asciiTheme="minorHAnsi" w:eastAsiaTheme="minorEastAsia" w:hAnsiTheme="minorHAnsi"/>
        </w:rPr>
        <w:tab/>
        <w:t xml:space="preserve">e. Review </w:t>
      </w:r>
      <w:r w:rsidR="003A7146">
        <w:rPr>
          <w:rFonts w:asciiTheme="minorHAnsi" w:eastAsiaTheme="minorEastAsia" w:hAnsiTheme="minorHAnsi"/>
        </w:rPr>
        <w:t xml:space="preserve">of </w:t>
      </w:r>
      <w:r w:rsidR="00FF3F84">
        <w:rPr>
          <w:rFonts w:asciiTheme="minorHAnsi" w:eastAsiaTheme="minorEastAsia" w:hAnsiTheme="minorHAnsi"/>
        </w:rPr>
        <w:t xml:space="preserve">proposed expansion’s impact on </w:t>
      </w:r>
      <w:r>
        <w:rPr>
          <w:rFonts w:asciiTheme="minorHAnsi" w:eastAsiaTheme="minorEastAsia" w:hAnsiTheme="minorHAnsi"/>
        </w:rPr>
        <w:t>the proclamation of the gos</w:t>
      </w:r>
      <w:r w:rsidR="00FF3F84">
        <w:rPr>
          <w:rFonts w:asciiTheme="minorHAnsi" w:eastAsiaTheme="minorEastAsia" w:hAnsiTheme="minorHAnsi"/>
        </w:rPr>
        <w:t>pel/souls</w:t>
      </w:r>
      <w:r>
        <w:rPr>
          <w:rFonts w:asciiTheme="minorHAnsi" w:eastAsiaTheme="minorEastAsia" w:hAnsiTheme="minorHAnsi"/>
        </w:rPr>
        <w:t xml:space="preserve"> (</w:t>
      </w:r>
      <w:r w:rsidR="001F26A3">
        <w:rPr>
          <w:rFonts w:asciiTheme="minorHAnsi" w:eastAsiaTheme="minorEastAsia" w:hAnsiTheme="minorHAnsi"/>
        </w:rPr>
        <w:t>5 min</w:t>
      </w:r>
      <w:r>
        <w:rPr>
          <w:rFonts w:asciiTheme="minorHAnsi" w:eastAsiaTheme="minorEastAsia" w:hAnsiTheme="minorHAnsi"/>
        </w:rPr>
        <w:t xml:space="preserve">) </w:t>
      </w:r>
    </w:p>
    <w:p w:rsidR="00C625A6" w:rsidRDefault="00C625A6" w:rsidP="00331A54">
      <w:pPr>
        <w:widowControl w:val="0"/>
        <w:autoSpaceDE w:val="0"/>
        <w:autoSpaceDN w:val="0"/>
        <w:adjustRightInd w:val="0"/>
        <w:rPr>
          <w:rFonts w:asciiTheme="minorHAnsi" w:eastAsiaTheme="minorEastAsia" w:hAnsiTheme="minorHAnsi"/>
        </w:rPr>
      </w:pPr>
    </w:p>
    <w:p w:rsidR="00C625A6" w:rsidRDefault="00C625A6" w:rsidP="00331A54">
      <w:pPr>
        <w:widowControl w:val="0"/>
        <w:autoSpaceDE w:val="0"/>
        <w:autoSpaceDN w:val="0"/>
        <w:adjustRightInd w:val="0"/>
        <w:rPr>
          <w:rFonts w:asciiTheme="minorHAnsi" w:eastAsiaTheme="minorEastAsia" w:hAnsiTheme="minorHAnsi"/>
        </w:rPr>
      </w:pPr>
      <w:r>
        <w:rPr>
          <w:rFonts w:asciiTheme="minorHAnsi" w:eastAsiaTheme="minorEastAsia" w:hAnsiTheme="minorHAnsi"/>
        </w:rPr>
        <w:tab/>
        <w:t xml:space="preserve">f. Review </w:t>
      </w:r>
      <w:r w:rsidR="003A7146">
        <w:rPr>
          <w:rFonts w:asciiTheme="minorHAnsi" w:eastAsiaTheme="minorEastAsia" w:hAnsiTheme="minorHAnsi"/>
        </w:rPr>
        <w:t xml:space="preserve">of </w:t>
      </w:r>
      <w:r>
        <w:rPr>
          <w:rFonts w:asciiTheme="minorHAnsi" w:eastAsiaTheme="minorEastAsia" w:hAnsiTheme="minorHAnsi"/>
        </w:rPr>
        <w:t>the funding plan, giving projections, cost impact on members (</w:t>
      </w:r>
      <w:r w:rsidR="001F26A3">
        <w:rPr>
          <w:rFonts w:asciiTheme="minorHAnsi" w:eastAsiaTheme="minorEastAsia" w:hAnsiTheme="minorHAnsi"/>
        </w:rPr>
        <w:t>5 min</w:t>
      </w:r>
      <w:r>
        <w:rPr>
          <w:rFonts w:asciiTheme="minorHAnsi" w:eastAsiaTheme="minorEastAsia" w:hAnsiTheme="minorHAnsi"/>
        </w:rPr>
        <w:t xml:space="preserve">) </w:t>
      </w:r>
    </w:p>
    <w:p w:rsidR="00FF3F84" w:rsidRDefault="00FF3F84" w:rsidP="00331A54">
      <w:pPr>
        <w:widowControl w:val="0"/>
        <w:autoSpaceDE w:val="0"/>
        <w:autoSpaceDN w:val="0"/>
        <w:adjustRightInd w:val="0"/>
        <w:rPr>
          <w:rFonts w:asciiTheme="minorHAnsi" w:eastAsiaTheme="minorEastAsia" w:hAnsiTheme="minorHAnsi"/>
        </w:rPr>
      </w:pPr>
    </w:p>
    <w:p w:rsidR="00FF3F84" w:rsidRDefault="00FF3F84" w:rsidP="00331A54">
      <w:pPr>
        <w:widowControl w:val="0"/>
        <w:autoSpaceDE w:val="0"/>
        <w:autoSpaceDN w:val="0"/>
        <w:adjustRightInd w:val="0"/>
        <w:rPr>
          <w:rFonts w:asciiTheme="minorHAnsi" w:eastAsiaTheme="minorEastAsia" w:hAnsiTheme="minorHAnsi"/>
        </w:rPr>
      </w:pPr>
      <w:r>
        <w:rPr>
          <w:rFonts w:asciiTheme="minorHAnsi" w:eastAsiaTheme="minorEastAsia" w:hAnsiTheme="minorHAnsi"/>
        </w:rPr>
        <w:tab/>
        <w:t xml:space="preserve">g. </w:t>
      </w:r>
      <w:r w:rsidR="003A7146">
        <w:rPr>
          <w:rFonts w:asciiTheme="minorHAnsi" w:eastAsiaTheme="minorEastAsia" w:hAnsiTheme="minorHAnsi"/>
        </w:rPr>
        <w:t xml:space="preserve">Review of </w:t>
      </w:r>
      <w:r>
        <w:rPr>
          <w:rFonts w:asciiTheme="minorHAnsi" w:eastAsiaTheme="minorEastAsia" w:hAnsiTheme="minorHAnsi"/>
        </w:rPr>
        <w:t>why we are pro</w:t>
      </w:r>
      <w:r w:rsidR="003A7146">
        <w:rPr>
          <w:rFonts w:asciiTheme="minorHAnsi" w:eastAsiaTheme="minorEastAsia" w:hAnsiTheme="minorHAnsi"/>
        </w:rPr>
        <w:t>posing expansion: Glory of God/s</w:t>
      </w:r>
      <w:r>
        <w:rPr>
          <w:rFonts w:asciiTheme="minorHAnsi" w:eastAsiaTheme="minorEastAsia" w:hAnsiTheme="minorHAnsi"/>
        </w:rPr>
        <w:t>alvation of souls (2</w:t>
      </w:r>
      <w:r w:rsidR="001F26A3">
        <w:rPr>
          <w:rFonts w:asciiTheme="minorHAnsi" w:eastAsiaTheme="minorEastAsia" w:hAnsiTheme="minorHAnsi"/>
        </w:rPr>
        <w:t xml:space="preserve"> min</w:t>
      </w:r>
      <w:r>
        <w:rPr>
          <w:rFonts w:asciiTheme="minorHAnsi" w:eastAsiaTheme="minorEastAsia" w:hAnsiTheme="minorHAnsi"/>
        </w:rPr>
        <w:t>)</w:t>
      </w:r>
    </w:p>
    <w:p w:rsidR="00C625A6" w:rsidRDefault="00C625A6" w:rsidP="00331A54">
      <w:pPr>
        <w:widowControl w:val="0"/>
        <w:autoSpaceDE w:val="0"/>
        <w:autoSpaceDN w:val="0"/>
        <w:adjustRightInd w:val="0"/>
        <w:rPr>
          <w:rFonts w:asciiTheme="minorHAnsi" w:eastAsiaTheme="minorEastAsia" w:hAnsiTheme="minorHAnsi"/>
        </w:rPr>
      </w:pPr>
      <w:r>
        <w:rPr>
          <w:rFonts w:asciiTheme="minorHAnsi" w:eastAsiaTheme="minorEastAsia" w:hAnsiTheme="minorHAnsi"/>
        </w:rPr>
        <w:tab/>
      </w:r>
    </w:p>
    <w:p w:rsidR="00C625A6" w:rsidRDefault="00C625A6" w:rsidP="00331A54">
      <w:pPr>
        <w:widowControl w:val="0"/>
        <w:autoSpaceDE w:val="0"/>
        <w:autoSpaceDN w:val="0"/>
        <w:adjustRightInd w:val="0"/>
        <w:rPr>
          <w:rFonts w:asciiTheme="minorHAnsi" w:eastAsiaTheme="minorEastAsia" w:hAnsiTheme="minorHAnsi"/>
        </w:rPr>
      </w:pPr>
      <w:r>
        <w:rPr>
          <w:rFonts w:asciiTheme="minorHAnsi" w:eastAsiaTheme="minorEastAsia" w:hAnsiTheme="minorHAnsi"/>
        </w:rPr>
        <w:tab/>
      </w:r>
      <w:r w:rsidR="003A7146">
        <w:rPr>
          <w:rFonts w:asciiTheme="minorHAnsi" w:eastAsiaTheme="minorEastAsia" w:hAnsiTheme="minorHAnsi"/>
        </w:rPr>
        <w:t>g. Q</w:t>
      </w:r>
      <w:r>
        <w:rPr>
          <w:rFonts w:asciiTheme="minorHAnsi" w:eastAsiaTheme="minorEastAsia" w:hAnsiTheme="minorHAnsi"/>
        </w:rPr>
        <w:t>ues</w:t>
      </w:r>
      <w:r w:rsidR="001F26A3">
        <w:rPr>
          <w:rFonts w:asciiTheme="minorHAnsi" w:eastAsiaTheme="minorEastAsia" w:hAnsiTheme="minorHAnsi"/>
        </w:rPr>
        <w:t>tions, concerns, suggestions (30 min</w:t>
      </w:r>
      <w:r>
        <w:rPr>
          <w:rFonts w:asciiTheme="minorHAnsi" w:eastAsiaTheme="minorEastAsia" w:hAnsiTheme="minorHAnsi"/>
        </w:rPr>
        <w:t xml:space="preserve">) </w:t>
      </w:r>
    </w:p>
    <w:p w:rsidR="00C625A6" w:rsidRDefault="00C625A6" w:rsidP="00331A54">
      <w:pPr>
        <w:widowControl w:val="0"/>
        <w:autoSpaceDE w:val="0"/>
        <w:autoSpaceDN w:val="0"/>
        <w:adjustRightInd w:val="0"/>
        <w:rPr>
          <w:rFonts w:asciiTheme="minorHAnsi" w:eastAsiaTheme="minorEastAsia" w:hAnsiTheme="minorHAnsi"/>
        </w:rPr>
      </w:pPr>
    </w:p>
    <w:p w:rsidR="00C625A6" w:rsidRDefault="00C625A6" w:rsidP="00331A54">
      <w:pPr>
        <w:widowControl w:val="0"/>
        <w:autoSpaceDE w:val="0"/>
        <w:autoSpaceDN w:val="0"/>
        <w:adjustRightInd w:val="0"/>
        <w:rPr>
          <w:rFonts w:asciiTheme="minorHAnsi" w:eastAsiaTheme="minorEastAsia" w:hAnsiTheme="minorHAnsi"/>
        </w:rPr>
      </w:pPr>
      <w:r>
        <w:rPr>
          <w:rFonts w:asciiTheme="minorHAnsi" w:eastAsiaTheme="minorEastAsia" w:hAnsiTheme="minorHAnsi"/>
        </w:rPr>
        <w:tab/>
        <w:t>h. Close with prayer</w:t>
      </w:r>
    </w:p>
    <w:p w:rsidR="00C625A6" w:rsidRDefault="00C625A6" w:rsidP="00331A54">
      <w:pPr>
        <w:widowControl w:val="0"/>
        <w:autoSpaceDE w:val="0"/>
        <w:autoSpaceDN w:val="0"/>
        <w:adjustRightInd w:val="0"/>
        <w:rPr>
          <w:rFonts w:asciiTheme="minorHAnsi" w:eastAsiaTheme="minorEastAsia" w:hAnsiTheme="minorHAnsi"/>
        </w:rPr>
      </w:pPr>
    </w:p>
    <w:p w:rsidR="00FF3F84" w:rsidRDefault="001D0D99" w:rsidP="00331A54">
      <w:pPr>
        <w:widowControl w:val="0"/>
        <w:autoSpaceDE w:val="0"/>
        <w:autoSpaceDN w:val="0"/>
        <w:adjustRightInd w:val="0"/>
        <w:rPr>
          <w:rFonts w:asciiTheme="minorHAnsi" w:eastAsiaTheme="minorEastAsia" w:hAnsiTheme="minorHAnsi"/>
        </w:rPr>
      </w:pPr>
      <w:r>
        <w:rPr>
          <w:rFonts w:asciiTheme="minorHAnsi" w:eastAsiaTheme="minorEastAsia" w:hAnsiTheme="minorHAnsi"/>
        </w:rPr>
        <w:t>3</w:t>
      </w:r>
      <w:r w:rsidR="00FF3F84">
        <w:rPr>
          <w:rFonts w:asciiTheme="minorHAnsi" w:eastAsiaTheme="minorEastAsia" w:hAnsiTheme="minorHAnsi"/>
        </w:rPr>
        <w:t>. Close with prayer</w:t>
      </w:r>
    </w:p>
    <w:p w:rsidR="00FF3F84" w:rsidRDefault="00FF3F84" w:rsidP="00331A54">
      <w:pPr>
        <w:widowControl w:val="0"/>
        <w:autoSpaceDE w:val="0"/>
        <w:autoSpaceDN w:val="0"/>
        <w:adjustRightInd w:val="0"/>
        <w:rPr>
          <w:rFonts w:asciiTheme="minorHAnsi" w:eastAsiaTheme="minorEastAsia" w:hAnsiTheme="minorHAnsi"/>
        </w:rPr>
      </w:pPr>
    </w:p>
    <w:p w:rsidR="00FF3F84" w:rsidRDefault="00FF3F84" w:rsidP="00331A54">
      <w:pPr>
        <w:widowControl w:val="0"/>
        <w:autoSpaceDE w:val="0"/>
        <w:autoSpaceDN w:val="0"/>
        <w:adjustRightInd w:val="0"/>
        <w:rPr>
          <w:rFonts w:asciiTheme="minorHAnsi" w:eastAsiaTheme="minorEastAsia" w:hAnsiTheme="minorHAnsi"/>
        </w:rPr>
      </w:pPr>
    </w:p>
    <w:p w:rsidR="00FF3F84" w:rsidRDefault="00FF3F84" w:rsidP="00331A54">
      <w:pPr>
        <w:widowControl w:val="0"/>
        <w:autoSpaceDE w:val="0"/>
        <w:autoSpaceDN w:val="0"/>
        <w:adjustRightInd w:val="0"/>
        <w:rPr>
          <w:rFonts w:asciiTheme="minorHAnsi" w:eastAsiaTheme="minorEastAsia" w:hAnsiTheme="minorHAnsi"/>
        </w:rPr>
      </w:pPr>
    </w:p>
    <w:p w:rsidR="00FF3F84" w:rsidRDefault="00FF3F84" w:rsidP="00331A54">
      <w:pPr>
        <w:widowControl w:val="0"/>
        <w:autoSpaceDE w:val="0"/>
        <w:autoSpaceDN w:val="0"/>
        <w:adjustRightInd w:val="0"/>
        <w:rPr>
          <w:rFonts w:asciiTheme="minorHAnsi" w:eastAsiaTheme="minorEastAsia" w:hAnsiTheme="minorHAnsi"/>
        </w:rPr>
      </w:pPr>
    </w:p>
    <w:p w:rsidR="001D0D99" w:rsidRDefault="001D0D99" w:rsidP="00331A54">
      <w:pPr>
        <w:widowControl w:val="0"/>
        <w:autoSpaceDE w:val="0"/>
        <w:autoSpaceDN w:val="0"/>
        <w:adjustRightInd w:val="0"/>
        <w:rPr>
          <w:rFonts w:asciiTheme="minorHAnsi" w:eastAsiaTheme="minorEastAsia" w:hAnsiTheme="minorHAnsi"/>
        </w:rPr>
      </w:pPr>
    </w:p>
    <w:p w:rsidR="001D0D99" w:rsidRDefault="001D0D99" w:rsidP="00331A54">
      <w:pPr>
        <w:widowControl w:val="0"/>
        <w:autoSpaceDE w:val="0"/>
        <w:autoSpaceDN w:val="0"/>
        <w:adjustRightInd w:val="0"/>
        <w:rPr>
          <w:rFonts w:asciiTheme="minorHAnsi" w:eastAsiaTheme="minorEastAsia" w:hAnsiTheme="minorHAnsi"/>
        </w:rPr>
      </w:pPr>
    </w:p>
    <w:p w:rsidR="001D0D99" w:rsidRDefault="001D0D99" w:rsidP="00331A54">
      <w:pPr>
        <w:widowControl w:val="0"/>
        <w:autoSpaceDE w:val="0"/>
        <w:autoSpaceDN w:val="0"/>
        <w:adjustRightInd w:val="0"/>
        <w:rPr>
          <w:rFonts w:asciiTheme="minorHAnsi" w:eastAsiaTheme="minorEastAsia" w:hAnsiTheme="minorHAnsi"/>
        </w:rPr>
      </w:pPr>
    </w:p>
    <w:p w:rsidR="001D0D99" w:rsidRDefault="001D0D99" w:rsidP="00331A54">
      <w:pPr>
        <w:widowControl w:val="0"/>
        <w:autoSpaceDE w:val="0"/>
        <w:autoSpaceDN w:val="0"/>
        <w:adjustRightInd w:val="0"/>
        <w:rPr>
          <w:rFonts w:asciiTheme="minorHAnsi" w:eastAsiaTheme="minorEastAsia" w:hAnsiTheme="minorHAnsi"/>
        </w:rPr>
      </w:pPr>
    </w:p>
    <w:p w:rsidR="001D0D99" w:rsidRDefault="001D0D99" w:rsidP="00331A54">
      <w:pPr>
        <w:widowControl w:val="0"/>
        <w:autoSpaceDE w:val="0"/>
        <w:autoSpaceDN w:val="0"/>
        <w:adjustRightInd w:val="0"/>
        <w:rPr>
          <w:rFonts w:asciiTheme="minorHAnsi" w:eastAsiaTheme="minorEastAsia" w:hAnsiTheme="minorHAnsi"/>
        </w:rPr>
      </w:pPr>
    </w:p>
    <w:p w:rsidR="001D0D99" w:rsidRDefault="001D0D99" w:rsidP="00331A54">
      <w:pPr>
        <w:widowControl w:val="0"/>
        <w:autoSpaceDE w:val="0"/>
        <w:autoSpaceDN w:val="0"/>
        <w:adjustRightInd w:val="0"/>
        <w:rPr>
          <w:rFonts w:asciiTheme="minorHAnsi" w:eastAsiaTheme="minorEastAsia" w:hAnsiTheme="minorHAnsi"/>
        </w:rPr>
      </w:pPr>
    </w:p>
    <w:p w:rsidR="001D0D99" w:rsidRDefault="001D0D99" w:rsidP="00331A54">
      <w:pPr>
        <w:widowControl w:val="0"/>
        <w:autoSpaceDE w:val="0"/>
        <w:autoSpaceDN w:val="0"/>
        <w:adjustRightInd w:val="0"/>
        <w:rPr>
          <w:rFonts w:asciiTheme="minorHAnsi" w:eastAsiaTheme="minorEastAsia" w:hAnsiTheme="minorHAnsi"/>
        </w:rPr>
      </w:pPr>
    </w:p>
    <w:p w:rsidR="001D0D99" w:rsidRDefault="001D0D99" w:rsidP="00331A54">
      <w:pPr>
        <w:widowControl w:val="0"/>
        <w:autoSpaceDE w:val="0"/>
        <w:autoSpaceDN w:val="0"/>
        <w:adjustRightInd w:val="0"/>
        <w:rPr>
          <w:rFonts w:asciiTheme="minorHAnsi" w:eastAsiaTheme="minorEastAsia" w:hAnsiTheme="minorHAnsi"/>
        </w:rPr>
      </w:pPr>
    </w:p>
    <w:p w:rsidR="001D0D99" w:rsidRDefault="001D0D99" w:rsidP="00331A54">
      <w:pPr>
        <w:widowControl w:val="0"/>
        <w:autoSpaceDE w:val="0"/>
        <w:autoSpaceDN w:val="0"/>
        <w:adjustRightInd w:val="0"/>
        <w:rPr>
          <w:rFonts w:asciiTheme="minorHAnsi" w:eastAsiaTheme="minorEastAsia" w:hAnsiTheme="minorHAnsi"/>
        </w:rPr>
      </w:pPr>
    </w:p>
    <w:p w:rsidR="001D0D99" w:rsidRDefault="001D0D99" w:rsidP="00331A54">
      <w:pPr>
        <w:widowControl w:val="0"/>
        <w:autoSpaceDE w:val="0"/>
        <w:autoSpaceDN w:val="0"/>
        <w:adjustRightInd w:val="0"/>
        <w:rPr>
          <w:rFonts w:asciiTheme="minorHAnsi" w:eastAsiaTheme="minorEastAsia" w:hAnsiTheme="minorHAnsi"/>
        </w:rPr>
      </w:pPr>
    </w:p>
    <w:p w:rsidR="001D0D99" w:rsidRDefault="001D0D99" w:rsidP="00331A54">
      <w:pPr>
        <w:widowControl w:val="0"/>
        <w:autoSpaceDE w:val="0"/>
        <w:autoSpaceDN w:val="0"/>
        <w:adjustRightInd w:val="0"/>
        <w:rPr>
          <w:rFonts w:asciiTheme="minorHAnsi" w:eastAsiaTheme="minorEastAsia" w:hAnsiTheme="minorHAnsi"/>
        </w:rPr>
      </w:pPr>
    </w:p>
    <w:p w:rsidR="001D0D99" w:rsidRDefault="001D0D99" w:rsidP="00331A54">
      <w:pPr>
        <w:widowControl w:val="0"/>
        <w:autoSpaceDE w:val="0"/>
        <w:autoSpaceDN w:val="0"/>
        <w:adjustRightInd w:val="0"/>
        <w:rPr>
          <w:rFonts w:asciiTheme="minorHAnsi" w:eastAsiaTheme="minorEastAsia" w:hAnsiTheme="minorHAnsi"/>
        </w:rPr>
      </w:pPr>
    </w:p>
    <w:p w:rsidR="001D0D99" w:rsidRDefault="001D0D99" w:rsidP="00331A54">
      <w:pPr>
        <w:widowControl w:val="0"/>
        <w:autoSpaceDE w:val="0"/>
        <w:autoSpaceDN w:val="0"/>
        <w:adjustRightInd w:val="0"/>
        <w:rPr>
          <w:rFonts w:asciiTheme="minorHAnsi" w:eastAsiaTheme="minorEastAsia" w:hAnsiTheme="minorHAnsi"/>
        </w:rPr>
      </w:pPr>
    </w:p>
    <w:p w:rsidR="001D0D99" w:rsidRDefault="001D0D99" w:rsidP="00331A54">
      <w:pPr>
        <w:widowControl w:val="0"/>
        <w:autoSpaceDE w:val="0"/>
        <w:autoSpaceDN w:val="0"/>
        <w:adjustRightInd w:val="0"/>
        <w:rPr>
          <w:rFonts w:asciiTheme="minorHAnsi" w:eastAsiaTheme="minorEastAsia" w:hAnsiTheme="minorHAnsi"/>
        </w:rPr>
      </w:pPr>
    </w:p>
    <w:p w:rsidR="00FF3F84" w:rsidRDefault="00FF3F84" w:rsidP="00331A54">
      <w:pPr>
        <w:widowControl w:val="0"/>
        <w:autoSpaceDE w:val="0"/>
        <w:autoSpaceDN w:val="0"/>
        <w:adjustRightInd w:val="0"/>
        <w:rPr>
          <w:rFonts w:asciiTheme="minorHAnsi" w:eastAsiaTheme="minorEastAsia" w:hAnsiTheme="minorHAnsi"/>
        </w:rPr>
      </w:pPr>
    </w:p>
    <w:p w:rsidR="00FF3F84" w:rsidRDefault="00FF3F84" w:rsidP="00331A54">
      <w:pPr>
        <w:widowControl w:val="0"/>
        <w:autoSpaceDE w:val="0"/>
        <w:autoSpaceDN w:val="0"/>
        <w:adjustRightInd w:val="0"/>
        <w:rPr>
          <w:rFonts w:asciiTheme="minorHAnsi" w:eastAsiaTheme="minorEastAsia" w:hAnsiTheme="minorHAnsi"/>
        </w:rPr>
      </w:pPr>
    </w:p>
    <w:p w:rsidR="00FF3F84" w:rsidRDefault="00FF3F84" w:rsidP="00331A54">
      <w:pPr>
        <w:widowControl w:val="0"/>
        <w:autoSpaceDE w:val="0"/>
        <w:autoSpaceDN w:val="0"/>
        <w:adjustRightInd w:val="0"/>
        <w:rPr>
          <w:rFonts w:asciiTheme="minorHAnsi" w:eastAsiaTheme="minorEastAsia" w:hAnsiTheme="minorHAnsi"/>
        </w:rPr>
      </w:pPr>
    </w:p>
    <w:p w:rsidR="002D5D44" w:rsidRDefault="0085255D" w:rsidP="005F41A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EastAsia" w:hAnsiTheme="minorHAnsi"/>
          <w:b/>
          <w:sz w:val="32"/>
          <w:szCs w:val="32"/>
        </w:rPr>
      </w:pPr>
      <w:r>
        <w:rPr>
          <w:rFonts w:asciiTheme="minorHAnsi" w:eastAsiaTheme="minorEastAsia" w:hAnsiTheme="minorHAnsi"/>
          <w:b/>
          <w:sz w:val="32"/>
          <w:szCs w:val="32"/>
        </w:rPr>
        <w:lastRenderedPageBreak/>
        <w:t>B.</w:t>
      </w:r>
      <w:r w:rsidR="002E3AF6">
        <w:rPr>
          <w:rFonts w:asciiTheme="minorHAnsi" w:eastAsiaTheme="minorEastAsia" w:hAnsiTheme="minorHAnsi"/>
          <w:b/>
          <w:sz w:val="32"/>
          <w:szCs w:val="32"/>
        </w:rPr>
        <w:t xml:space="preserve"> </w:t>
      </w:r>
      <w:r w:rsidR="002D5D44" w:rsidRPr="002D5D44">
        <w:rPr>
          <w:rFonts w:asciiTheme="minorHAnsi" w:eastAsiaTheme="minorEastAsia" w:hAnsiTheme="minorHAnsi"/>
          <w:b/>
          <w:sz w:val="32"/>
          <w:szCs w:val="32"/>
        </w:rPr>
        <w:t xml:space="preserve">A REVIEW OF </w:t>
      </w:r>
      <w:r w:rsidR="002D5D44">
        <w:rPr>
          <w:rFonts w:asciiTheme="minorHAnsi" w:eastAsiaTheme="minorEastAsia" w:hAnsiTheme="minorHAnsi"/>
          <w:b/>
          <w:sz w:val="32"/>
          <w:szCs w:val="32"/>
        </w:rPr>
        <w:t>OUR FACILITY EXPANSION PLANING PROCESS</w:t>
      </w:r>
    </w:p>
    <w:p w:rsidR="002D5D44" w:rsidRPr="002D5D44" w:rsidRDefault="002D5D44" w:rsidP="00331A54">
      <w:pPr>
        <w:widowControl w:val="0"/>
        <w:autoSpaceDE w:val="0"/>
        <w:autoSpaceDN w:val="0"/>
        <w:adjustRightInd w:val="0"/>
        <w:rPr>
          <w:rFonts w:asciiTheme="minorHAnsi" w:eastAsiaTheme="minorEastAsia" w:hAnsiTheme="minorHAnsi"/>
          <w:b/>
          <w:sz w:val="32"/>
          <w:szCs w:val="32"/>
        </w:rPr>
      </w:pPr>
    </w:p>
    <w:p w:rsidR="00331A54" w:rsidRPr="00331A54" w:rsidRDefault="00331A54" w:rsidP="00331A54">
      <w:pPr>
        <w:widowControl w:val="0"/>
        <w:autoSpaceDE w:val="0"/>
        <w:autoSpaceDN w:val="0"/>
        <w:adjustRightInd w:val="0"/>
        <w:rPr>
          <w:rFonts w:asciiTheme="minorHAnsi" w:eastAsiaTheme="minorEastAsia" w:hAnsiTheme="minorHAnsi"/>
          <w:b/>
          <w:u w:val="single"/>
        </w:rPr>
      </w:pPr>
      <w:r w:rsidRPr="00331A54">
        <w:rPr>
          <w:rFonts w:asciiTheme="minorHAnsi" w:eastAsiaTheme="minorEastAsia" w:hAnsiTheme="minorHAnsi"/>
          <w:b/>
          <w:u w:val="single"/>
        </w:rPr>
        <w:t xml:space="preserve">WELS Parish Assistance </w:t>
      </w:r>
      <w:proofErr w:type="gramStart"/>
      <w:r w:rsidRPr="00331A54">
        <w:rPr>
          <w:rFonts w:asciiTheme="minorHAnsi" w:eastAsiaTheme="minorEastAsia" w:hAnsiTheme="minorHAnsi"/>
          <w:b/>
          <w:u w:val="single"/>
        </w:rPr>
        <w:t>Recommendations  July</w:t>
      </w:r>
      <w:proofErr w:type="gramEnd"/>
      <w:r w:rsidRPr="00331A54">
        <w:rPr>
          <w:rFonts w:asciiTheme="minorHAnsi" w:eastAsiaTheme="minorEastAsia" w:hAnsiTheme="minorHAnsi"/>
          <w:b/>
          <w:u w:val="single"/>
        </w:rPr>
        <w:t xml:space="preserve"> 2004      327 </w:t>
      </w:r>
      <w:proofErr w:type="spellStart"/>
      <w:r w:rsidRPr="00331A54">
        <w:rPr>
          <w:rFonts w:asciiTheme="minorHAnsi" w:eastAsiaTheme="minorEastAsia" w:hAnsiTheme="minorHAnsi"/>
          <w:b/>
          <w:u w:val="single"/>
        </w:rPr>
        <w:t>comm</w:t>
      </w:r>
      <w:proofErr w:type="spellEnd"/>
      <w:r w:rsidRPr="00331A54">
        <w:rPr>
          <w:rFonts w:asciiTheme="minorHAnsi" w:eastAsiaTheme="minorEastAsia" w:hAnsiTheme="minorHAnsi"/>
          <w:b/>
          <w:u w:val="single"/>
        </w:rPr>
        <w:t xml:space="preserve"> / 448 </w:t>
      </w:r>
      <w:proofErr w:type="spellStart"/>
      <w:r w:rsidRPr="00331A54">
        <w:rPr>
          <w:rFonts w:asciiTheme="minorHAnsi" w:eastAsiaTheme="minorEastAsia" w:hAnsiTheme="minorHAnsi"/>
          <w:b/>
          <w:u w:val="single"/>
        </w:rPr>
        <w:t>bapt</w:t>
      </w:r>
      <w:proofErr w:type="spellEnd"/>
      <w:r w:rsidRPr="00331A54">
        <w:rPr>
          <w:rFonts w:asciiTheme="minorHAnsi" w:eastAsiaTheme="minorEastAsia" w:hAnsiTheme="minorHAnsi"/>
          <w:b/>
          <w:u w:val="single"/>
        </w:rPr>
        <w:t xml:space="preserve"> souls</w:t>
      </w:r>
    </w:p>
    <w:p w:rsidR="00331A54" w:rsidRPr="00331A54" w:rsidRDefault="007B7E13" w:rsidP="00331A54">
      <w:pPr>
        <w:rPr>
          <w:rFonts w:asciiTheme="minorHAnsi" w:eastAsiaTheme="minorEastAsia" w:hAnsiTheme="minorHAnsi" w:cs="Arial"/>
        </w:rPr>
      </w:pPr>
      <w:r>
        <w:rPr>
          <w:rFonts w:asciiTheme="minorHAnsi" w:eastAsiaTheme="minorEastAsia" w:hAnsiTheme="minorHAnsi"/>
        </w:rPr>
        <w:t>“</w:t>
      </w:r>
      <w:r w:rsidR="00331A54" w:rsidRPr="00331A54">
        <w:rPr>
          <w:rFonts w:asciiTheme="minorHAnsi" w:eastAsiaTheme="minorEastAsia" w:hAnsiTheme="minorHAnsi"/>
        </w:rPr>
        <w:t>Add staff first, then space. Expect to develop an expanding program of ministry, with staffing adequate to lead and manage each area of ministry.</w:t>
      </w:r>
      <w:r>
        <w:rPr>
          <w:rFonts w:asciiTheme="minorHAnsi" w:eastAsiaTheme="minorEastAsia" w:hAnsiTheme="minorHAnsi"/>
        </w:rPr>
        <w:t>”</w:t>
      </w:r>
      <w:r w:rsidR="00331A54" w:rsidRPr="00331A54">
        <w:rPr>
          <w:rFonts w:asciiTheme="minorHAnsi" w:eastAsiaTheme="minorEastAsia" w:hAnsiTheme="minorHAnsi"/>
        </w:rPr>
        <w:t xml:space="preserve">  </w:t>
      </w:r>
      <w:r>
        <w:rPr>
          <w:rFonts w:asciiTheme="minorHAnsi" w:eastAsiaTheme="minorEastAsia" w:hAnsiTheme="minorHAnsi"/>
        </w:rPr>
        <w:t>“</w:t>
      </w:r>
      <w:r w:rsidR="00331A54" w:rsidRPr="00331A54">
        <w:rPr>
          <w:rFonts w:asciiTheme="minorHAnsi" w:eastAsiaTheme="minorEastAsia" w:hAnsiTheme="minorHAnsi" w:cs="Arial"/>
        </w:rPr>
        <w:t xml:space="preserve">A church that intends to grow by reaching out to the community should consider how </w:t>
      </w:r>
      <w:r w:rsidR="00331A54" w:rsidRPr="00331A54">
        <w:rPr>
          <w:rFonts w:asciiTheme="minorHAnsi" w:eastAsiaTheme="minorEastAsia" w:hAnsiTheme="minorHAnsi" w:cs="Arial"/>
          <w:bCs/>
        </w:rPr>
        <w:t>additional space</w:t>
      </w:r>
      <w:r w:rsidR="00331A54" w:rsidRPr="00331A54">
        <w:rPr>
          <w:rFonts w:asciiTheme="minorHAnsi" w:eastAsiaTheme="minorEastAsia" w:hAnsiTheme="minorHAnsi" w:cs="Arial"/>
        </w:rPr>
        <w:t xml:space="preserve"> may bring in people from the community.</w:t>
      </w:r>
      <w:r>
        <w:rPr>
          <w:rFonts w:asciiTheme="minorHAnsi" w:eastAsiaTheme="minorEastAsia" w:hAnsiTheme="minorHAnsi" w:cs="Arial"/>
        </w:rPr>
        <w:t>”</w:t>
      </w:r>
      <w:r w:rsidR="00331A54">
        <w:rPr>
          <w:rFonts w:asciiTheme="minorHAnsi" w:eastAsiaTheme="minorEastAsia" w:hAnsiTheme="minorHAnsi" w:cs="Arial"/>
        </w:rPr>
        <w:t xml:space="preserve"> </w:t>
      </w:r>
      <w:r w:rsidR="003760D8">
        <w:rPr>
          <w:rFonts w:asciiTheme="minorHAnsi" w:eastAsiaTheme="minorEastAsia" w:hAnsiTheme="minorHAnsi" w:cs="Arial"/>
        </w:rPr>
        <w:t>“Find additional land and purchase it as soon as possible.”</w:t>
      </w:r>
      <w:r w:rsidR="00331A54">
        <w:rPr>
          <w:rFonts w:asciiTheme="minorHAnsi" w:eastAsiaTheme="minorEastAsia" w:hAnsiTheme="minorHAnsi" w:cs="Arial"/>
        </w:rPr>
        <w:t xml:space="preserve"> </w:t>
      </w:r>
      <w:r>
        <w:rPr>
          <w:rFonts w:asciiTheme="minorHAnsi" w:eastAsiaTheme="minorEastAsia" w:hAnsiTheme="minorHAnsi" w:cs="Arial"/>
        </w:rPr>
        <w:t>“</w:t>
      </w:r>
      <w:r w:rsidR="00331A54" w:rsidRPr="00331A54">
        <w:rPr>
          <w:rFonts w:asciiTheme="minorHAnsi" w:eastAsiaTheme="minorEastAsia" w:hAnsiTheme="minorHAnsi"/>
        </w:rPr>
        <w:t>Parking is already a problem- expanding it is vital to your continued growth. You do need space in your ministry facility.  However, it is premature to build until you have created your vision for the future.  You will have to determine what your staffing and ministry needs will be.</w:t>
      </w:r>
      <w:r>
        <w:rPr>
          <w:rFonts w:asciiTheme="minorHAnsi" w:eastAsiaTheme="minorEastAsia" w:hAnsiTheme="minorHAnsi"/>
        </w:rPr>
        <w:t>”</w:t>
      </w:r>
    </w:p>
    <w:p w:rsidR="00331A54" w:rsidRDefault="00331A54" w:rsidP="00331A54">
      <w:pPr>
        <w:widowControl w:val="0"/>
        <w:autoSpaceDE w:val="0"/>
        <w:autoSpaceDN w:val="0"/>
        <w:adjustRightInd w:val="0"/>
        <w:rPr>
          <w:rFonts w:asciiTheme="minorHAnsi" w:eastAsiaTheme="minorEastAsia" w:hAnsiTheme="minorHAnsi"/>
        </w:rPr>
      </w:pPr>
    </w:p>
    <w:p w:rsidR="00331A54" w:rsidRDefault="007B7E13" w:rsidP="00331A54">
      <w:pPr>
        <w:widowControl w:val="0"/>
        <w:autoSpaceDE w:val="0"/>
        <w:autoSpaceDN w:val="0"/>
        <w:adjustRightInd w:val="0"/>
        <w:rPr>
          <w:rFonts w:asciiTheme="minorHAnsi" w:eastAsiaTheme="minorEastAsia" w:hAnsiTheme="minorHAnsi"/>
        </w:rPr>
      </w:pPr>
      <w:r>
        <w:rPr>
          <w:rFonts w:asciiTheme="minorHAnsi" w:eastAsiaTheme="minorEastAsia" w:hAnsiTheme="minorHAnsi"/>
        </w:rPr>
        <w:t>“</w:t>
      </w:r>
      <w:r w:rsidR="00331A54" w:rsidRPr="00331A54">
        <w:rPr>
          <w:rFonts w:asciiTheme="minorHAnsi" w:eastAsiaTheme="minorEastAsia" w:hAnsiTheme="minorHAnsi"/>
        </w:rPr>
        <w:t xml:space="preserve">Understand that this is not a small church.  More than 75% of WELS congregations are smaller than SOTH by average worship attendance (215).  </w:t>
      </w:r>
      <w:r>
        <w:rPr>
          <w:rFonts w:asciiTheme="minorHAnsi" w:eastAsiaTheme="minorEastAsia" w:hAnsiTheme="minorHAnsi"/>
        </w:rPr>
        <w:t>‘</w:t>
      </w:r>
      <w:r w:rsidR="00331A54" w:rsidRPr="00331A54">
        <w:rPr>
          <w:rFonts w:asciiTheme="minorHAnsi" w:eastAsiaTheme="minorEastAsia" w:hAnsiTheme="minorHAnsi"/>
        </w:rPr>
        <w:t>Acting your size</w:t>
      </w:r>
      <w:r>
        <w:rPr>
          <w:rFonts w:asciiTheme="minorHAnsi" w:eastAsiaTheme="minorEastAsia" w:hAnsiTheme="minorHAnsi"/>
        </w:rPr>
        <w:t>’</w:t>
      </w:r>
      <w:r w:rsidR="00331A54" w:rsidRPr="00331A54">
        <w:rPr>
          <w:rFonts w:asciiTheme="minorHAnsi" w:eastAsiaTheme="minorEastAsia" w:hAnsiTheme="minorHAnsi"/>
        </w:rPr>
        <w:t xml:space="preserve"> and asking God to bless your ministry with continued growth </w:t>
      </w:r>
      <w:r>
        <w:rPr>
          <w:rFonts w:asciiTheme="minorHAnsi" w:eastAsiaTheme="minorEastAsia" w:hAnsiTheme="minorHAnsi"/>
        </w:rPr>
        <w:t>will be critical to the future.”</w:t>
      </w:r>
    </w:p>
    <w:p w:rsidR="00331A54" w:rsidRDefault="00331A54" w:rsidP="00331A54">
      <w:pPr>
        <w:widowControl w:val="0"/>
        <w:autoSpaceDE w:val="0"/>
        <w:autoSpaceDN w:val="0"/>
        <w:adjustRightInd w:val="0"/>
        <w:rPr>
          <w:rFonts w:asciiTheme="minorHAnsi" w:eastAsiaTheme="minorEastAsia" w:hAnsiTheme="minorHAnsi"/>
        </w:rPr>
      </w:pPr>
    </w:p>
    <w:p w:rsidR="00331A54" w:rsidRPr="00331A54" w:rsidRDefault="007B7E13" w:rsidP="00331A54">
      <w:pPr>
        <w:widowControl w:val="0"/>
        <w:autoSpaceDE w:val="0"/>
        <w:autoSpaceDN w:val="0"/>
        <w:adjustRightInd w:val="0"/>
        <w:rPr>
          <w:rFonts w:asciiTheme="minorHAnsi" w:eastAsiaTheme="minorEastAsia" w:hAnsiTheme="minorHAnsi"/>
        </w:rPr>
      </w:pPr>
      <w:r>
        <w:rPr>
          <w:rFonts w:asciiTheme="minorHAnsi" w:eastAsiaTheme="minorEastAsia" w:hAnsiTheme="minorHAnsi"/>
        </w:rPr>
        <w:t>“</w:t>
      </w:r>
      <w:r w:rsidR="00331A54" w:rsidRPr="00331A54">
        <w:rPr>
          <w:rFonts w:asciiTheme="minorHAnsi" w:eastAsiaTheme="minorEastAsia" w:hAnsiTheme="minorHAnsi"/>
        </w:rPr>
        <w:t>This church has incredible potential to reach many more souls with the gospel.  SOTH can serve as a model congregation for the synod.  What would keep that from happening is:  1. Members becoming too comfortable with the size and style of current ministry and complacent about carrying out the great commission.  2. A structure and style of ministry that lacks the organization and purpose of reaching and serving a large number of people.  Please always remember whose church this is, who governs the universe, who gave his life to redeem the world and wants all people to be save.</w:t>
      </w:r>
      <w:r>
        <w:rPr>
          <w:rFonts w:asciiTheme="minorHAnsi" w:eastAsiaTheme="minorEastAsia" w:hAnsiTheme="minorHAnsi"/>
        </w:rPr>
        <w:t>”</w:t>
      </w:r>
    </w:p>
    <w:p w:rsidR="00331A54" w:rsidRPr="00331A54" w:rsidRDefault="00331A54" w:rsidP="00331A54">
      <w:pPr>
        <w:rPr>
          <w:rFonts w:asciiTheme="minorHAnsi" w:eastAsiaTheme="minorEastAsia" w:hAnsiTheme="minorHAnsi"/>
        </w:rPr>
      </w:pPr>
    </w:p>
    <w:p w:rsidR="00331A54" w:rsidRPr="00331A54" w:rsidRDefault="00331A54" w:rsidP="00331A54">
      <w:pPr>
        <w:rPr>
          <w:rFonts w:asciiTheme="minorHAnsi" w:eastAsiaTheme="minorEastAsia" w:hAnsiTheme="minorHAnsi"/>
          <w:b/>
          <w:u w:val="single"/>
        </w:rPr>
      </w:pPr>
      <w:r w:rsidRPr="00331A54">
        <w:rPr>
          <w:rFonts w:asciiTheme="minorHAnsi" w:eastAsiaTheme="minorEastAsia" w:hAnsiTheme="minorHAnsi"/>
          <w:b/>
          <w:u w:val="single"/>
        </w:rPr>
        <w:t>2005-2010 Five Year Mission/Vision Plan</w:t>
      </w:r>
      <w:r w:rsidRPr="00331A54">
        <w:rPr>
          <w:rFonts w:asciiTheme="minorHAnsi" w:eastAsiaTheme="minorEastAsia" w:hAnsiTheme="minorHAnsi"/>
          <w:b/>
          <w:u w:val="single"/>
        </w:rPr>
        <w:tab/>
        <w:t>2005</w:t>
      </w:r>
      <w:r w:rsidRPr="00331A54">
        <w:rPr>
          <w:rFonts w:asciiTheme="minorHAnsi" w:eastAsiaTheme="minorEastAsia" w:hAnsiTheme="minorHAnsi"/>
          <w:b/>
          <w:u w:val="single"/>
        </w:rPr>
        <w:tab/>
        <w:t xml:space="preserve">344 </w:t>
      </w:r>
      <w:proofErr w:type="spellStart"/>
      <w:r w:rsidRPr="00331A54">
        <w:rPr>
          <w:rFonts w:asciiTheme="minorHAnsi" w:eastAsiaTheme="minorEastAsia" w:hAnsiTheme="minorHAnsi"/>
          <w:b/>
          <w:u w:val="single"/>
        </w:rPr>
        <w:t>comm</w:t>
      </w:r>
      <w:proofErr w:type="spellEnd"/>
      <w:r w:rsidRPr="00331A54">
        <w:rPr>
          <w:rFonts w:asciiTheme="minorHAnsi" w:eastAsiaTheme="minorEastAsia" w:hAnsiTheme="minorHAnsi"/>
          <w:b/>
          <w:u w:val="single"/>
        </w:rPr>
        <w:t xml:space="preserve"> / 461 </w:t>
      </w:r>
      <w:proofErr w:type="spellStart"/>
      <w:r w:rsidRPr="00331A54">
        <w:rPr>
          <w:rFonts w:asciiTheme="minorHAnsi" w:eastAsiaTheme="minorEastAsia" w:hAnsiTheme="minorHAnsi"/>
          <w:b/>
          <w:u w:val="single"/>
        </w:rPr>
        <w:t>bapt</w:t>
      </w:r>
      <w:proofErr w:type="spellEnd"/>
      <w:r w:rsidRPr="00331A54">
        <w:rPr>
          <w:rFonts w:asciiTheme="minorHAnsi" w:eastAsiaTheme="minorEastAsia" w:hAnsiTheme="minorHAnsi"/>
          <w:b/>
          <w:u w:val="single"/>
        </w:rPr>
        <w:t xml:space="preserve"> souls</w:t>
      </w:r>
    </w:p>
    <w:p w:rsidR="00331A54" w:rsidRPr="00331A54" w:rsidRDefault="00D70B4F" w:rsidP="00331A54">
      <w:pPr>
        <w:rPr>
          <w:rFonts w:asciiTheme="minorHAnsi" w:eastAsiaTheme="minorEastAsia" w:hAnsiTheme="minorHAnsi"/>
        </w:rPr>
      </w:pPr>
      <w:r>
        <w:rPr>
          <w:rFonts w:asciiTheme="minorHAnsi" w:eastAsiaTheme="minorEastAsia" w:hAnsiTheme="minorHAnsi"/>
        </w:rPr>
        <w:t>We developed a five year ministry plan that included an emphasis on</w:t>
      </w:r>
      <w:r w:rsidR="00A11036">
        <w:rPr>
          <w:rFonts w:asciiTheme="minorHAnsi" w:eastAsiaTheme="minorEastAsia" w:hAnsiTheme="minorHAnsi"/>
        </w:rPr>
        <w:t xml:space="preserve"> </w:t>
      </w:r>
      <w:r w:rsidR="00907D12">
        <w:rPr>
          <w:rFonts w:asciiTheme="minorHAnsi" w:eastAsiaTheme="minorEastAsia" w:hAnsiTheme="minorHAnsi"/>
        </w:rPr>
        <w:t>“life stages</w:t>
      </w:r>
      <w:r w:rsidR="00A11036">
        <w:rPr>
          <w:rFonts w:asciiTheme="minorHAnsi" w:eastAsiaTheme="minorEastAsia" w:hAnsiTheme="minorHAnsi"/>
        </w:rPr>
        <w:t>”</w:t>
      </w:r>
      <w:r>
        <w:rPr>
          <w:rFonts w:asciiTheme="minorHAnsi" w:eastAsiaTheme="minorEastAsia" w:hAnsiTheme="minorHAnsi"/>
        </w:rPr>
        <w:t xml:space="preserve">, </w:t>
      </w:r>
      <w:r w:rsidR="00907D12">
        <w:rPr>
          <w:rFonts w:asciiTheme="minorHAnsi" w:eastAsiaTheme="minorEastAsia" w:hAnsiTheme="minorHAnsi"/>
        </w:rPr>
        <w:t xml:space="preserve">family, youth and </w:t>
      </w:r>
      <w:r w:rsidR="00A11036">
        <w:rPr>
          <w:rFonts w:asciiTheme="minorHAnsi" w:eastAsiaTheme="minorEastAsia" w:hAnsiTheme="minorHAnsi"/>
        </w:rPr>
        <w:t>teen, and support ministries for the struggling/hurting; and also o</w:t>
      </w:r>
      <w:r>
        <w:rPr>
          <w:rFonts w:asciiTheme="minorHAnsi" w:eastAsiaTheme="minorEastAsia" w:hAnsiTheme="minorHAnsi"/>
        </w:rPr>
        <w:t xml:space="preserve">utreach events </w:t>
      </w:r>
      <w:r w:rsidR="00A11036">
        <w:rPr>
          <w:rFonts w:asciiTheme="minorHAnsi" w:eastAsiaTheme="minorEastAsia" w:hAnsiTheme="minorHAnsi"/>
        </w:rPr>
        <w:t>targeting children and families.</w:t>
      </w:r>
      <w:r>
        <w:rPr>
          <w:rFonts w:asciiTheme="minorHAnsi" w:eastAsiaTheme="minorEastAsia" w:hAnsiTheme="minorHAnsi"/>
        </w:rPr>
        <w:t xml:space="preserve"> </w:t>
      </w:r>
      <w:r w:rsidR="00907D12">
        <w:rPr>
          <w:rFonts w:asciiTheme="minorHAnsi" w:eastAsiaTheme="minorEastAsia" w:hAnsiTheme="minorHAnsi"/>
        </w:rPr>
        <w:t>We determined to a</w:t>
      </w:r>
      <w:r w:rsidR="00331A54" w:rsidRPr="00331A54">
        <w:rPr>
          <w:rFonts w:asciiTheme="minorHAnsi" w:eastAsiaTheme="minorEastAsia" w:hAnsiTheme="minorHAnsi"/>
        </w:rPr>
        <w:t>dd part or full time staff to coordinat</w:t>
      </w:r>
      <w:r w:rsidR="00907D12">
        <w:rPr>
          <w:rFonts w:asciiTheme="minorHAnsi" w:eastAsiaTheme="minorEastAsia" w:hAnsiTheme="minorHAnsi"/>
        </w:rPr>
        <w:t>e specific areas of ministry and to develop a</w:t>
      </w:r>
      <w:r w:rsidR="00331A54" w:rsidRPr="00331A54">
        <w:rPr>
          <w:rFonts w:asciiTheme="minorHAnsi" w:eastAsiaTheme="minorEastAsia" w:hAnsiTheme="minorHAnsi"/>
        </w:rPr>
        <w:t xml:space="preserve"> comprehensive plan to eliminate facility </w:t>
      </w:r>
      <w:r w:rsidR="00907D12">
        <w:rPr>
          <w:rFonts w:asciiTheme="minorHAnsi" w:eastAsiaTheme="minorEastAsia" w:hAnsiTheme="minorHAnsi"/>
        </w:rPr>
        <w:t>constraints.</w:t>
      </w:r>
      <w:r w:rsidR="007B7E13">
        <w:rPr>
          <w:rFonts w:asciiTheme="minorHAnsi" w:eastAsiaTheme="minorEastAsia" w:hAnsiTheme="minorHAnsi"/>
        </w:rPr>
        <w:t xml:space="preserve">  We identified these space needs:</w:t>
      </w:r>
    </w:p>
    <w:p w:rsidR="00331A54" w:rsidRPr="00331A54" w:rsidRDefault="00331A54" w:rsidP="00331A54">
      <w:pPr>
        <w:tabs>
          <w:tab w:val="left" w:pos="180"/>
        </w:tabs>
        <w:ind w:left="180"/>
        <w:rPr>
          <w:rFonts w:asciiTheme="minorHAnsi" w:eastAsiaTheme="minorEastAsia" w:hAnsiTheme="minorHAnsi"/>
        </w:rPr>
      </w:pPr>
      <w:r w:rsidRPr="00331A54">
        <w:rPr>
          <w:rFonts w:asciiTheme="minorHAnsi" w:eastAsiaTheme="minorEastAsia" w:hAnsiTheme="minorHAnsi"/>
        </w:rPr>
        <w:t xml:space="preserve">1. Parking space </w:t>
      </w:r>
      <w:r w:rsidR="00907D12">
        <w:rPr>
          <w:rFonts w:asciiTheme="minorHAnsi" w:eastAsiaTheme="minorEastAsia" w:hAnsiTheme="minorHAnsi"/>
        </w:rPr>
        <w:t>–</w:t>
      </w:r>
      <w:r w:rsidRPr="00331A54">
        <w:rPr>
          <w:rFonts w:asciiTheme="minorHAnsi" w:eastAsiaTheme="minorEastAsia" w:hAnsiTheme="minorHAnsi"/>
        </w:rPr>
        <w:t xml:space="preserve"> </w:t>
      </w:r>
      <w:r w:rsidR="00907D12">
        <w:rPr>
          <w:rFonts w:asciiTheme="minorHAnsi" w:eastAsiaTheme="minorEastAsia" w:hAnsiTheme="minorHAnsi"/>
        </w:rPr>
        <w:t>Expect at least 30% more worship attendance by 2010</w:t>
      </w:r>
    </w:p>
    <w:p w:rsidR="00331A54" w:rsidRPr="00331A54" w:rsidRDefault="00331A54" w:rsidP="00331A54">
      <w:pPr>
        <w:tabs>
          <w:tab w:val="left" w:pos="180"/>
        </w:tabs>
        <w:ind w:left="180"/>
        <w:rPr>
          <w:rFonts w:asciiTheme="minorHAnsi" w:eastAsiaTheme="minorEastAsia" w:hAnsiTheme="minorHAnsi"/>
        </w:rPr>
      </w:pPr>
      <w:r w:rsidRPr="00331A54">
        <w:rPr>
          <w:rFonts w:asciiTheme="minorHAnsi" w:eastAsiaTheme="minorEastAsia" w:hAnsiTheme="minorHAnsi"/>
        </w:rPr>
        <w:t xml:space="preserve">2. Worship space- </w:t>
      </w:r>
      <w:r w:rsidR="00907D12">
        <w:rPr>
          <w:rFonts w:asciiTheme="minorHAnsi" w:eastAsiaTheme="minorEastAsia" w:hAnsiTheme="minorHAnsi"/>
        </w:rPr>
        <w:t>See 1 above</w:t>
      </w:r>
    </w:p>
    <w:p w:rsidR="00331A54" w:rsidRPr="00331A54" w:rsidRDefault="00331A54" w:rsidP="00331A54">
      <w:pPr>
        <w:tabs>
          <w:tab w:val="left" w:pos="180"/>
        </w:tabs>
        <w:ind w:left="180"/>
        <w:rPr>
          <w:rFonts w:asciiTheme="minorHAnsi" w:eastAsiaTheme="minorEastAsia" w:hAnsiTheme="minorHAnsi"/>
        </w:rPr>
      </w:pPr>
      <w:r w:rsidRPr="00331A54">
        <w:rPr>
          <w:rFonts w:asciiTheme="minorHAnsi" w:eastAsiaTheme="minorEastAsia" w:hAnsiTheme="minorHAnsi"/>
        </w:rPr>
        <w:t>3. Meeting space-</w:t>
      </w:r>
    </w:p>
    <w:p w:rsidR="00331A54" w:rsidRPr="00331A54" w:rsidRDefault="00331A54" w:rsidP="00331A54">
      <w:pPr>
        <w:numPr>
          <w:ilvl w:val="1"/>
          <w:numId w:val="4"/>
        </w:numPr>
        <w:contextualSpacing/>
        <w:rPr>
          <w:rFonts w:asciiTheme="minorHAnsi" w:eastAsiaTheme="minorEastAsia" w:hAnsiTheme="minorHAnsi"/>
        </w:rPr>
      </w:pPr>
      <w:r w:rsidRPr="00331A54">
        <w:rPr>
          <w:rFonts w:asciiTheme="minorHAnsi" w:eastAsiaTheme="minorEastAsia" w:hAnsiTheme="minorHAnsi"/>
        </w:rPr>
        <w:t>Advanced adult BC (40) intermediate adult BC or BDC II (20-30) or BDC I (20-30)</w:t>
      </w:r>
    </w:p>
    <w:p w:rsidR="00331A54" w:rsidRPr="00331A54" w:rsidRDefault="00331A54" w:rsidP="00331A54">
      <w:pPr>
        <w:numPr>
          <w:ilvl w:val="1"/>
          <w:numId w:val="4"/>
        </w:numPr>
        <w:contextualSpacing/>
        <w:rPr>
          <w:rFonts w:asciiTheme="minorHAnsi" w:eastAsiaTheme="minorEastAsia" w:hAnsiTheme="minorHAnsi"/>
        </w:rPr>
      </w:pPr>
      <w:r w:rsidRPr="00331A54">
        <w:rPr>
          <w:rFonts w:asciiTheme="minorHAnsi" w:eastAsiaTheme="minorEastAsia" w:hAnsiTheme="minorHAnsi"/>
        </w:rPr>
        <w:t>Pre-K/K (20), 1</w:t>
      </w:r>
      <w:r w:rsidRPr="00331A54">
        <w:rPr>
          <w:rFonts w:asciiTheme="minorHAnsi" w:eastAsiaTheme="minorEastAsia" w:hAnsiTheme="minorHAnsi"/>
          <w:vertAlign w:val="superscript"/>
        </w:rPr>
        <w:t>st</w:t>
      </w:r>
      <w:r w:rsidRPr="00331A54">
        <w:rPr>
          <w:rFonts w:asciiTheme="minorHAnsi" w:eastAsiaTheme="minorEastAsia" w:hAnsiTheme="minorHAnsi"/>
        </w:rPr>
        <w:t>-2</w:t>
      </w:r>
      <w:r w:rsidRPr="00331A54">
        <w:rPr>
          <w:rFonts w:asciiTheme="minorHAnsi" w:eastAsiaTheme="minorEastAsia" w:hAnsiTheme="minorHAnsi"/>
          <w:vertAlign w:val="superscript"/>
        </w:rPr>
        <w:t>nd</w:t>
      </w:r>
      <w:r w:rsidRPr="00331A54">
        <w:rPr>
          <w:rFonts w:asciiTheme="minorHAnsi" w:eastAsiaTheme="minorEastAsia" w:hAnsiTheme="minorHAnsi"/>
        </w:rPr>
        <w:t xml:space="preserve"> (20), 3</w:t>
      </w:r>
      <w:r w:rsidRPr="00331A54">
        <w:rPr>
          <w:rFonts w:asciiTheme="minorHAnsi" w:eastAsiaTheme="minorEastAsia" w:hAnsiTheme="minorHAnsi"/>
          <w:vertAlign w:val="superscript"/>
        </w:rPr>
        <w:t>rd</w:t>
      </w:r>
      <w:r w:rsidRPr="00331A54">
        <w:rPr>
          <w:rFonts w:asciiTheme="minorHAnsi" w:eastAsiaTheme="minorEastAsia" w:hAnsiTheme="minorHAnsi"/>
        </w:rPr>
        <w:t>-4</w:t>
      </w:r>
      <w:r w:rsidRPr="00331A54">
        <w:rPr>
          <w:rFonts w:asciiTheme="minorHAnsi" w:eastAsiaTheme="minorEastAsia" w:hAnsiTheme="minorHAnsi"/>
          <w:vertAlign w:val="superscript"/>
        </w:rPr>
        <w:t>th</w:t>
      </w:r>
      <w:r w:rsidRPr="00331A54">
        <w:rPr>
          <w:rFonts w:asciiTheme="minorHAnsi" w:eastAsiaTheme="minorEastAsia" w:hAnsiTheme="minorHAnsi"/>
        </w:rPr>
        <w:t xml:space="preserve"> (20), 5</w:t>
      </w:r>
      <w:r w:rsidRPr="00331A54">
        <w:rPr>
          <w:rFonts w:asciiTheme="minorHAnsi" w:eastAsiaTheme="minorEastAsia" w:hAnsiTheme="minorHAnsi"/>
          <w:vertAlign w:val="superscript"/>
        </w:rPr>
        <w:t>th</w:t>
      </w:r>
      <w:r w:rsidRPr="00331A54">
        <w:rPr>
          <w:rFonts w:asciiTheme="minorHAnsi" w:eastAsiaTheme="minorEastAsia" w:hAnsiTheme="minorHAnsi"/>
        </w:rPr>
        <w:t>-6</w:t>
      </w:r>
      <w:r w:rsidRPr="00331A54">
        <w:rPr>
          <w:rFonts w:asciiTheme="minorHAnsi" w:eastAsiaTheme="minorEastAsia" w:hAnsiTheme="minorHAnsi"/>
          <w:vertAlign w:val="superscript"/>
        </w:rPr>
        <w:t>th</w:t>
      </w:r>
      <w:r w:rsidRPr="00331A54">
        <w:rPr>
          <w:rFonts w:asciiTheme="minorHAnsi" w:eastAsiaTheme="minorEastAsia" w:hAnsiTheme="minorHAnsi"/>
        </w:rPr>
        <w:t xml:space="preserve"> (20), 7</w:t>
      </w:r>
      <w:r w:rsidRPr="00331A54">
        <w:rPr>
          <w:rFonts w:asciiTheme="minorHAnsi" w:eastAsiaTheme="minorEastAsia" w:hAnsiTheme="minorHAnsi"/>
          <w:vertAlign w:val="superscript"/>
        </w:rPr>
        <w:t>th</w:t>
      </w:r>
      <w:r w:rsidRPr="00331A54">
        <w:rPr>
          <w:rFonts w:asciiTheme="minorHAnsi" w:eastAsiaTheme="minorEastAsia" w:hAnsiTheme="minorHAnsi"/>
        </w:rPr>
        <w:t>-8</w:t>
      </w:r>
      <w:r w:rsidRPr="00331A54">
        <w:rPr>
          <w:rFonts w:asciiTheme="minorHAnsi" w:eastAsiaTheme="minorEastAsia" w:hAnsiTheme="minorHAnsi"/>
          <w:vertAlign w:val="superscript"/>
        </w:rPr>
        <w:t>th</w:t>
      </w:r>
      <w:r w:rsidRPr="00331A54">
        <w:rPr>
          <w:rFonts w:asciiTheme="minorHAnsi" w:eastAsiaTheme="minorEastAsia" w:hAnsiTheme="minorHAnsi"/>
        </w:rPr>
        <w:t xml:space="preserve"> (20), Teens (10-15)</w:t>
      </w:r>
    </w:p>
    <w:p w:rsidR="00331A54" w:rsidRPr="00331A54" w:rsidRDefault="00331A54" w:rsidP="00331A54">
      <w:pPr>
        <w:numPr>
          <w:ilvl w:val="1"/>
          <w:numId w:val="4"/>
        </w:numPr>
        <w:contextualSpacing/>
        <w:rPr>
          <w:rFonts w:asciiTheme="minorHAnsi" w:eastAsiaTheme="minorEastAsia" w:hAnsiTheme="minorHAnsi"/>
        </w:rPr>
      </w:pPr>
      <w:r w:rsidRPr="00331A54">
        <w:rPr>
          <w:rFonts w:asciiTheme="minorHAnsi" w:eastAsiaTheme="minorEastAsia" w:hAnsiTheme="minorHAnsi"/>
        </w:rPr>
        <w:t>2 other meeting areas for 15-20 people</w:t>
      </w:r>
    </w:p>
    <w:p w:rsidR="00331A54" w:rsidRPr="00331A54" w:rsidRDefault="00331A54" w:rsidP="00331A54">
      <w:pPr>
        <w:numPr>
          <w:ilvl w:val="1"/>
          <w:numId w:val="4"/>
        </w:numPr>
        <w:contextualSpacing/>
        <w:rPr>
          <w:rFonts w:asciiTheme="minorHAnsi" w:eastAsiaTheme="minorEastAsia" w:hAnsiTheme="minorHAnsi"/>
        </w:rPr>
      </w:pPr>
      <w:r w:rsidRPr="00331A54">
        <w:rPr>
          <w:rFonts w:asciiTheme="minorHAnsi" w:eastAsiaTheme="minorEastAsia" w:hAnsiTheme="minorHAnsi"/>
        </w:rPr>
        <w:t>Fellowship- Kitchen, serving, and seating area for at least 300 people.</w:t>
      </w:r>
    </w:p>
    <w:p w:rsidR="00331A54" w:rsidRPr="00331A54" w:rsidRDefault="00331A54" w:rsidP="00331A54">
      <w:pPr>
        <w:numPr>
          <w:ilvl w:val="1"/>
          <w:numId w:val="4"/>
        </w:numPr>
        <w:contextualSpacing/>
        <w:rPr>
          <w:rFonts w:asciiTheme="minorHAnsi" w:eastAsiaTheme="minorEastAsia" w:hAnsiTheme="minorHAnsi"/>
        </w:rPr>
      </w:pPr>
      <w:r w:rsidRPr="00331A54">
        <w:rPr>
          <w:rFonts w:asciiTheme="minorHAnsi" w:eastAsiaTheme="minorEastAsia" w:hAnsiTheme="minorHAnsi"/>
        </w:rPr>
        <w:t>A facility that allows a sm</w:t>
      </w:r>
      <w:r w:rsidR="00A11036">
        <w:rPr>
          <w:rFonts w:asciiTheme="minorHAnsi" w:eastAsiaTheme="minorEastAsia" w:hAnsiTheme="minorHAnsi"/>
        </w:rPr>
        <w:t>ooth flow from worship to after-</w:t>
      </w:r>
      <w:r w:rsidRPr="00331A54">
        <w:rPr>
          <w:rFonts w:asciiTheme="minorHAnsi" w:eastAsiaTheme="minorEastAsia" w:hAnsiTheme="minorHAnsi"/>
        </w:rPr>
        <w:t>worship fellowship.</w:t>
      </w:r>
    </w:p>
    <w:p w:rsidR="00331A54" w:rsidRPr="00331A54" w:rsidRDefault="00331A54" w:rsidP="00331A54">
      <w:pPr>
        <w:numPr>
          <w:ilvl w:val="1"/>
          <w:numId w:val="4"/>
        </w:numPr>
        <w:contextualSpacing/>
        <w:rPr>
          <w:rFonts w:asciiTheme="minorHAnsi" w:eastAsiaTheme="minorEastAsia" w:hAnsiTheme="minorHAnsi"/>
        </w:rPr>
      </w:pPr>
      <w:r w:rsidRPr="00331A54">
        <w:rPr>
          <w:rFonts w:asciiTheme="minorHAnsi" w:eastAsiaTheme="minorEastAsia" w:hAnsiTheme="minorHAnsi"/>
        </w:rPr>
        <w:t>Office space- At least one more office/counseling area for additional staff and workroom</w:t>
      </w:r>
    </w:p>
    <w:p w:rsidR="00331A54" w:rsidRPr="00331A54" w:rsidRDefault="00331A54" w:rsidP="00331A54">
      <w:pPr>
        <w:numPr>
          <w:ilvl w:val="1"/>
          <w:numId w:val="4"/>
        </w:numPr>
        <w:contextualSpacing/>
        <w:rPr>
          <w:rFonts w:asciiTheme="minorHAnsi" w:eastAsiaTheme="minorEastAsia" w:hAnsiTheme="minorHAnsi"/>
        </w:rPr>
      </w:pPr>
      <w:r w:rsidRPr="00331A54">
        <w:rPr>
          <w:rFonts w:asciiTheme="minorHAnsi" w:eastAsiaTheme="minorEastAsia" w:hAnsiTheme="minorHAnsi"/>
        </w:rPr>
        <w:t>Storage- Will need to grow proportionally with the rest of the facilities</w:t>
      </w:r>
    </w:p>
    <w:p w:rsidR="00331A54" w:rsidRPr="00331A54" w:rsidRDefault="00331A54" w:rsidP="00331A54">
      <w:pPr>
        <w:numPr>
          <w:ilvl w:val="1"/>
          <w:numId w:val="4"/>
        </w:numPr>
        <w:contextualSpacing/>
        <w:rPr>
          <w:rFonts w:asciiTheme="minorHAnsi" w:eastAsiaTheme="minorEastAsia" w:hAnsiTheme="minorHAnsi"/>
        </w:rPr>
      </w:pPr>
      <w:r w:rsidRPr="00331A54">
        <w:rPr>
          <w:rFonts w:asciiTheme="minorHAnsi" w:eastAsiaTheme="minorEastAsia" w:hAnsiTheme="minorHAnsi"/>
        </w:rPr>
        <w:t>Library- More room will be needed if we expect it to grow</w:t>
      </w:r>
    </w:p>
    <w:p w:rsidR="00331A54" w:rsidRPr="00331A54" w:rsidRDefault="00331A54" w:rsidP="00331A54">
      <w:pPr>
        <w:numPr>
          <w:ilvl w:val="1"/>
          <w:numId w:val="4"/>
        </w:numPr>
        <w:contextualSpacing/>
        <w:rPr>
          <w:rFonts w:asciiTheme="minorHAnsi" w:eastAsiaTheme="minorEastAsia" w:hAnsiTheme="minorHAnsi"/>
        </w:rPr>
      </w:pPr>
      <w:r w:rsidRPr="00331A54">
        <w:rPr>
          <w:rFonts w:asciiTheme="minorHAnsi" w:eastAsiaTheme="minorEastAsia" w:hAnsiTheme="minorHAnsi"/>
        </w:rPr>
        <w:t>Soccer/softball field/basketball court (in parking lot or a gym) to fully optimize   proposed sports camps, summer afterschool programs</w:t>
      </w:r>
    </w:p>
    <w:p w:rsidR="00331A54" w:rsidRPr="00331A54" w:rsidRDefault="00331A54" w:rsidP="00331A54">
      <w:pPr>
        <w:numPr>
          <w:ilvl w:val="1"/>
          <w:numId w:val="4"/>
        </w:numPr>
        <w:contextualSpacing/>
        <w:rPr>
          <w:rFonts w:asciiTheme="minorHAnsi" w:eastAsiaTheme="minorEastAsia" w:hAnsiTheme="minorHAnsi"/>
        </w:rPr>
      </w:pPr>
      <w:r w:rsidRPr="00331A54">
        <w:rPr>
          <w:rFonts w:asciiTheme="minorHAnsi" w:eastAsiaTheme="minorEastAsia" w:hAnsiTheme="minorHAnsi"/>
        </w:rPr>
        <w:t>Space for pre/school/daycare should SOTH decide to pursue that</w:t>
      </w:r>
    </w:p>
    <w:p w:rsidR="00331A54" w:rsidRPr="00331A54" w:rsidRDefault="00331A54" w:rsidP="00331A54">
      <w:pPr>
        <w:rPr>
          <w:rFonts w:asciiTheme="minorHAnsi" w:eastAsiaTheme="minorEastAsia" w:hAnsiTheme="minorHAnsi"/>
        </w:rPr>
      </w:pPr>
    </w:p>
    <w:p w:rsidR="00331A54" w:rsidRPr="00331A54" w:rsidRDefault="00331A54" w:rsidP="00331A54">
      <w:pPr>
        <w:rPr>
          <w:rFonts w:asciiTheme="minorHAnsi" w:eastAsiaTheme="minorEastAsia" w:hAnsiTheme="minorHAnsi"/>
          <w:b/>
          <w:u w:val="single"/>
        </w:rPr>
      </w:pPr>
      <w:r w:rsidRPr="00331A54">
        <w:rPr>
          <w:rFonts w:asciiTheme="minorHAnsi" w:eastAsiaTheme="minorEastAsia" w:hAnsiTheme="minorHAnsi"/>
          <w:b/>
          <w:u w:val="single"/>
        </w:rPr>
        <w:t xml:space="preserve">Ministry Plan 2006-2007    358 </w:t>
      </w:r>
      <w:proofErr w:type="spellStart"/>
      <w:r w:rsidRPr="00331A54">
        <w:rPr>
          <w:rFonts w:asciiTheme="minorHAnsi" w:eastAsiaTheme="minorEastAsia" w:hAnsiTheme="minorHAnsi"/>
          <w:b/>
          <w:u w:val="single"/>
        </w:rPr>
        <w:t>comm</w:t>
      </w:r>
      <w:proofErr w:type="spellEnd"/>
      <w:r w:rsidRPr="00331A54">
        <w:rPr>
          <w:rFonts w:asciiTheme="minorHAnsi" w:eastAsiaTheme="minorEastAsia" w:hAnsiTheme="minorHAnsi"/>
          <w:b/>
          <w:u w:val="single"/>
        </w:rPr>
        <w:t xml:space="preserve"> / 474 </w:t>
      </w:r>
      <w:proofErr w:type="spellStart"/>
      <w:r w:rsidRPr="00331A54">
        <w:rPr>
          <w:rFonts w:asciiTheme="minorHAnsi" w:eastAsiaTheme="minorEastAsia" w:hAnsiTheme="minorHAnsi"/>
          <w:b/>
          <w:u w:val="single"/>
        </w:rPr>
        <w:t>bapt</w:t>
      </w:r>
      <w:proofErr w:type="spellEnd"/>
      <w:r w:rsidRPr="00331A54">
        <w:rPr>
          <w:rFonts w:asciiTheme="minorHAnsi" w:eastAsiaTheme="minorEastAsia" w:hAnsiTheme="minorHAnsi"/>
          <w:b/>
          <w:u w:val="single"/>
        </w:rPr>
        <w:t xml:space="preserve"> souls</w:t>
      </w:r>
    </w:p>
    <w:p w:rsidR="00331A54" w:rsidRPr="00331A54" w:rsidRDefault="003760D8" w:rsidP="00331A54">
      <w:pPr>
        <w:rPr>
          <w:rFonts w:asciiTheme="minorHAnsi" w:eastAsiaTheme="minorEastAsia" w:hAnsiTheme="minorHAnsi"/>
          <w:sz w:val="22"/>
          <w:szCs w:val="22"/>
        </w:rPr>
      </w:pPr>
      <w:r w:rsidRPr="003760D8">
        <w:rPr>
          <w:rFonts w:asciiTheme="minorHAnsi" w:eastAsiaTheme="minorEastAsia" w:hAnsiTheme="minorHAnsi"/>
          <w:bCs/>
          <w:iCs/>
          <w:sz w:val="22"/>
          <w:szCs w:val="22"/>
        </w:rPr>
        <w:lastRenderedPageBreak/>
        <w:t>We checked</w:t>
      </w:r>
      <w:r w:rsidR="00331A54" w:rsidRPr="00331A54">
        <w:rPr>
          <w:rFonts w:asciiTheme="minorHAnsi" w:eastAsiaTheme="minorEastAsia" w:hAnsiTheme="minorHAnsi"/>
          <w:sz w:val="22"/>
          <w:szCs w:val="22"/>
        </w:rPr>
        <w:t xml:space="preserve"> into the possibility of purchasing the 7.9 acres immediately to the west</w:t>
      </w:r>
      <w:r w:rsidR="001D656B">
        <w:rPr>
          <w:rFonts w:asciiTheme="minorHAnsi" w:eastAsiaTheme="minorEastAsia" w:hAnsiTheme="minorHAnsi"/>
          <w:sz w:val="22"/>
          <w:szCs w:val="22"/>
        </w:rPr>
        <w:t xml:space="preserve"> and determined it was too costly. We </w:t>
      </w:r>
      <w:r>
        <w:rPr>
          <w:rFonts w:asciiTheme="minorHAnsi" w:eastAsiaTheme="minorEastAsia" w:hAnsiTheme="minorHAnsi"/>
          <w:sz w:val="22"/>
          <w:szCs w:val="22"/>
        </w:rPr>
        <w:t>paid off debt from the 1993 expansion</w:t>
      </w:r>
      <w:r w:rsidR="001D656B">
        <w:rPr>
          <w:rFonts w:asciiTheme="minorHAnsi" w:eastAsiaTheme="minorEastAsia" w:hAnsiTheme="minorHAnsi"/>
          <w:sz w:val="22"/>
          <w:szCs w:val="22"/>
        </w:rPr>
        <w:t>. We evaluated onsite class options and remodeling of the fellowship hall, determining both were too costly.  Off-site class meeting areas were explored.</w:t>
      </w:r>
    </w:p>
    <w:p w:rsidR="00331A54" w:rsidRPr="00331A54" w:rsidRDefault="00331A54" w:rsidP="00331A54">
      <w:pPr>
        <w:rPr>
          <w:rFonts w:asciiTheme="minorHAnsi" w:eastAsiaTheme="minorEastAsia" w:hAnsiTheme="minorHAnsi"/>
          <w:sz w:val="22"/>
          <w:szCs w:val="22"/>
        </w:rPr>
      </w:pPr>
    </w:p>
    <w:p w:rsidR="001D656B" w:rsidRDefault="001D656B" w:rsidP="00331A54">
      <w:pPr>
        <w:rPr>
          <w:rFonts w:asciiTheme="minorHAnsi" w:eastAsiaTheme="minorEastAsia" w:hAnsiTheme="minorHAnsi"/>
          <w:b/>
          <w:bCs/>
          <w:sz w:val="22"/>
          <w:szCs w:val="22"/>
        </w:rPr>
      </w:pPr>
    </w:p>
    <w:p w:rsidR="001D656B" w:rsidRDefault="00331A54" w:rsidP="001D656B">
      <w:pPr>
        <w:rPr>
          <w:rFonts w:asciiTheme="minorHAnsi" w:eastAsiaTheme="minorEastAsia" w:hAnsiTheme="minorHAnsi"/>
          <w:b/>
          <w:u w:val="single"/>
        </w:rPr>
      </w:pPr>
      <w:r w:rsidRPr="00331A54">
        <w:rPr>
          <w:rFonts w:asciiTheme="minorHAnsi" w:eastAsiaTheme="minorEastAsia" w:hAnsiTheme="minorHAnsi"/>
          <w:b/>
          <w:u w:val="single"/>
        </w:rPr>
        <w:t>2007-</w:t>
      </w:r>
      <w:proofErr w:type="gramStart"/>
      <w:r w:rsidRPr="00331A54">
        <w:rPr>
          <w:rFonts w:asciiTheme="minorHAnsi" w:eastAsiaTheme="minorEastAsia" w:hAnsiTheme="minorHAnsi"/>
          <w:b/>
          <w:u w:val="single"/>
        </w:rPr>
        <w:t xml:space="preserve">2008  </w:t>
      </w:r>
      <w:r w:rsidR="001D656B">
        <w:rPr>
          <w:rFonts w:asciiTheme="minorHAnsi" w:eastAsiaTheme="minorEastAsia" w:hAnsiTheme="minorHAnsi"/>
          <w:b/>
          <w:u w:val="single"/>
        </w:rPr>
        <w:t>Staffing</w:t>
      </w:r>
      <w:proofErr w:type="gramEnd"/>
      <w:r w:rsidR="001D656B">
        <w:rPr>
          <w:rFonts w:asciiTheme="minorHAnsi" w:eastAsiaTheme="minorEastAsia" w:hAnsiTheme="minorHAnsi"/>
          <w:b/>
          <w:u w:val="single"/>
        </w:rPr>
        <w:t xml:space="preserve"> and Facility Recommendation    </w:t>
      </w:r>
      <w:r w:rsidRPr="00331A54">
        <w:rPr>
          <w:rFonts w:asciiTheme="minorHAnsi" w:eastAsiaTheme="minorEastAsia" w:hAnsiTheme="minorHAnsi"/>
          <w:b/>
          <w:u w:val="single"/>
        </w:rPr>
        <w:t xml:space="preserve">363 </w:t>
      </w:r>
      <w:proofErr w:type="spellStart"/>
      <w:r w:rsidRPr="00331A54">
        <w:rPr>
          <w:rFonts w:asciiTheme="minorHAnsi" w:eastAsiaTheme="minorEastAsia" w:hAnsiTheme="minorHAnsi"/>
          <w:b/>
          <w:u w:val="single"/>
        </w:rPr>
        <w:t>comm</w:t>
      </w:r>
      <w:proofErr w:type="spellEnd"/>
      <w:r w:rsidRPr="00331A54">
        <w:rPr>
          <w:rFonts w:asciiTheme="minorHAnsi" w:eastAsiaTheme="minorEastAsia" w:hAnsiTheme="minorHAnsi"/>
          <w:b/>
          <w:u w:val="single"/>
        </w:rPr>
        <w:t xml:space="preserve"> / 474 </w:t>
      </w:r>
      <w:proofErr w:type="spellStart"/>
      <w:r w:rsidRPr="00331A54">
        <w:rPr>
          <w:rFonts w:asciiTheme="minorHAnsi" w:eastAsiaTheme="minorEastAsia" w:hAnsiTheme="minorHAnsi"/>
          <w:b/>
          <w:u w:val="single"/>
        </w:rPr>
        <w:t>bapt</w:t>
      </w:r>
      <w:proofErr w:type="spellEnd"/>
      <w:r w:rsidRPr="00331A54">
        <w:rPr>
          <w:rFonts w:asciiTheme="minorHAnsi" w:eastAsiaTheme="minorEastAsia" w:hAnsiTheme="minorHAnsi"/>
          <w:b/>
          <w:u w:val="single"/>
        </w:rPr>
        <w:t xml:space="preserve"> souls</w:t>
      </w:r>
    </w:p>
    <w:p w:rsidR="001D656B" w:rsidRDefault="001D656B" w:rsidP="00331A54">
      <w:pPr>
        <w:tabs>
          <w:tab w:val="left" w:pos="187"/>
        </w:tabs>
        <w:rPr>
          <w:rFonts w:asciiTheme="minorHAnsi" w:eastAsiaTheme="minorEastAsia" w:hAnsiTheme="minorHAnsi"/>
          <w:sz w:val="22"/>
          <w:szCs w:val="22"/>
        </w:rPr>
      </w:pPr>
    </w:p>
    <w:p w:rsidR="00331A54" w:rsidRPr="00331A54" w:rsidRDefault="007B7E13" w:rsidP="00331A54">
      <w:pPr>
        <w:tabs>
          <w:tab w:val="left" w:pos="187"/>
        </w:tabs>
        <w:rPr>
          <w:rFonts w:asciiTheme="minorHAnsi" w:eastAsiaTheme="minorEastAsia" w:hAnsiTheme="minorHAnsi" w:cs="Arial"/>
          <w:b/>
          <w:bCs/>
          <w:sz w:val="22"/>
          <w:szCs w:val="22"/>
        </w:rPr>
      </w:pPr>
      <w:r w:rsidRPr="007B7E13">
        <w:rPr>
          <w:rFonts w:asciiTheme="minorHAnsi" w:eastAsiaTheme="minorEastAsia" w:hAnsiTheme="minorHAnsi" w:cs="Arial"/>
          <w:b/>
          <w:sz w:val="22"/>
          <w:szCs w:val="22"/>
          <w:u w:val="single"/>
        </w:rPr>
        <w:t>Staffing Recommendation</w:t>
      </w:r>
      <w:r w:rsidRPr="007B7E13">
        <w:rPr>
          <w:rFonts w:asciiTheme="minorHAnsi" w:eastAsiaTheme="minorEastAsia" w:hAnsiTheme="minorHAnsi" w:cs="Arial"/>
          <w:b/>
          <w:sz w:val="22"/>
          <w:szCs w:val="22"/>
        </w:rPr>
        <w:t>:</w:t>
      </w:r>
      <w:r>
        <w:rPr>
          <w:rFonts w:asciiTheme="minorHAnsi" w:eastAsiaTheme="minorEastAsia" w:hAnsiTheme="minorHAnsi" w:cs="Arial"/>
          <w:sz w:val="22"/>
          <w:szCs w:val="22"/>
        </w:rPr>
        <w:t xml:space="preserve"> </w:t>
      </w:r>
      <w:r w:rsidR="00331A54" w:rsidRPr="00331A54">
        <w:rPr>
          <w:rFonts w:asciiTheme="minorHAnsi" w:eastAsiaTheme="minorEastAsia" w:hAnsiTheme="minorHAnsi" w:cs="Arial"/>
          <w:sz w:val="22"/>
          <w:szCs w:val="22"/>
        </w:rPr>
        <w:t xml:space="preserve">A second pastor would enable us to better serve the needs of all our members, result in a more manageable pastoral workload shared by two pastors, enable us to develop the key ministries identified in our ministry plan (e.g. youth and family </w:t>
      </w:r>
      <w:r>
        <w:rPr>
          <w:rFonts w:asciiTheme="minorHAnsi" w:eastAsiaTheme="minorEastAsia" w:hAnsiTheme="minorHAnsi" w:cs="Arial"/>
          <w:sz w:val="22"/>
          <w:szCs w:val="22"/>
        </w:rPr>
        <w:t xml:space="preserve">ministry, </w:t>
      </w:r>
      <w:r w:rsidR="00331A54" w:rsidRPr="00331A54">
        <w:rPr>
          <w:rFonts w:asciiTheme="minorHAnsi" w:eastAsiaTheme="minorEastAsia" w:hAnsiTheme="minorHAnsi" w:cs="Arial"/>
          <w:sz w:val="22"/>
          <w:szCs w:val="22"/>
        </w:rPr>
        <w:t>senior ministry</w:t>
      </w:r>
      <w:r>
        <w:rPr>
          <w:rFonts w:asciiTheme="minorHAnsi" w:eastAsiaTheme="minorEastAsia" w:hAnsiTheme="minorHAnsi" w:cs="Arial"/>
          <w:sz w:val="22"/>
          <w:szCs w:val="22"/>
        </w:rPr>
        <w:t>, and support ministry</w:t>
      </w:r>
      <w:r w:rsidR="00331A54" w:rsidRPr="00331A54">
        <w:rPr>
          <w:rFonts w:asciiTheme="minorHAnsi" w:eastAsiaTheme="minorEastAsia" w:hAnsiTheme="minorHAnsi" w:cs="Arial"/>
          <w:sz w:val="22"/>
          <w:szCs w:val="22"/>
        </w:rPr>
        <w:t>) and enhance or expand certain areas (e.g. worship and fellowship), and bring the gospel to more people for the salvation of souls.</w:t>
      </w:r>
    </w:p>
    <w:p w:rsidR="00331A54" w:rsidRPr="00331A54" w:rsidRDefault="00331A54" w:rsidP="00331A54">
      <w:pPr>
        <w:tabs>
          <w:tab w:val="left" w:pos="187"/>
        </w:tabs>
        <w:ind w:left="187"/>
        <w:rPr>
          <w:rFonts w:asciiTheme="minorHAnsi" w:eastAsiaTheme="minorEastAsia" w:hAnsiTheme="minorHAnsi" w:cs="Arial"/>
          <w:sz w:val="22"/>
          <w:szCs w:val="22"/>
        </w:rPr>
      </w:pPr>
    </w:p>
    <w:p w:rsidR="00331A54" w:rsidRPr="00331A54" w:rsidRDefault="00331A54" w:rsidP="00331A54">
      <w:pPr>
        <w:rPr>
          <w:rFonts w:asciiTheme="minorHAnsi" w:eastAsiaTheme="minorEastAsia" w:hAnsiTheme="minorHAnsi" w:cs="Arial"/>
          <w:b/>
          <w:bCs/>
          <w:sz w:val="22"/>
          <w:szCs w:val="22"/>
        </w:rPr>
      </w:pPr>
      <w:r w:rsidRPr="00331A54">
        <w:rPr>
          <w:rFonts w:asciiTheme="minorHAnsi" w:eastAsiaTheme="minorEastAsia" w:hAnsiTheme="minorHAnsi" w:cs="Arial"/>
          <w:b/>
          <w:bCs/>
          <w:sz w:val="22"/>
          <w:szCs w:val="22"/>
          <w:u w:val="single"/>
        </w:rPr>
        <w:t>Facility</w:t>
      </w:r>
      <w:r w:rsidR="007B7E13">
        <w:rPr>
          <w:rFonts w:asciiTheme="minorHAnsi" w:eastAsiaTheme="minorEastAsia" w:hAnsiTheme="minorHAnsi" w:cs="Arial"/>
          <w:b/>
          <w:bCs/>
          <w:sz w:val="22"/>
          <w:szCs w:val="22"/>
          <w:u w:val="single"/>
        </w:rPr>
        <w:t xml:space="preserve"> Recommendation</w:t>
      </w:r>
      <w:r w:rsidRPr="00331A54">
        <w:rPr>
          <w:rFonts w:asciiTheme="minorHAnsi" w:eastAsiaTheme="minorEastAsia" w:hAnsiTheme="minorHAnsi" w:cs="Arial"/>
          <w:b/>
          <w:bCs/>
          <w:sz w:val="22"/>
          <w:szCs w:val="22"/>
        </w:rPr>
        <w:t xml:space="preserve">: </w:t>
      </w:r>
      <w:r w:rsidRPr="00331A54">
        <w:rPr>
          <w:rFonts w:asciiTheme="minorHAnsi" w:eastAsiaTheme="minorEastAsia" w:hAnsiTheme="minorHAnsi" w:cs="Arial"/>
          <w:sz w:val="22"/>
          <w:szCs w:val="22"/>
        </w:rPr>
        <w:t>While we have a warm and friendly</w:t>
      </w:r>
      <w:r w:rsidR="004E7213">
        <w:rPr>
          <w:rFonts w:asciiTheme="minorHAnsi" w:eastAsiaTheme="minorEastAsia" w:hAnsiTheme="minorHAnsi" w:cs="Arial"/>
          <w:sz w:val="22"/>
          <w:szCs w:val="22"/>
        </w:rPr>
        <w:t xml:space="preserve"> congregation, we do not have </w:t>
      </w:r>
      <w:proofErr w:type="gramStart"/>
      <w:r w:rsidR="004E7213">
        <w:rPr>
          <w:rFonts w:asciiTheme="minorHAnsi" w:eastAsiaTheme="minorEastAsia" w:hAnsiTheme="minorHAnsi" w:cs="Arial"/>
          <w:sz w:val="22"/>
          <w:szCs w:val="22"/>
        </w:rPr>
        <w:t>a</w:t>
      </w:r>
      <w:proofErr w:type="gramEnd"/>
      <w:r w:rsidRPr="00331A54">
        <w:rPr>
          <w:rFonts w:asciiTheme="minorHAnsi" w:eastAsiaTheme="minorEastAsia" w:hAnsiTheme="minorHAnsi" w:cs="Arial"/>
          <w:sz w:val="22"/>
          <w:szCs w:val="22"/>
        </w:rPr>
        <w:t xml:space="preserve"> easily accessible fellowship space for socializing and after-service fellowship.  People traffic in the narthex does not flow well and results in bottlenecks.  If we add staff, we will need additional office space.</w:t>
      </w:r>
      <w:r w:rsidR="007B7E13">
        <w:rPr>
          <w:rFonts w:asciiTheme="minorHAnsi" w:eastAsiaTheme="minorEastAsia" w:hAnsiTheme="minorHAnsi" w:cs="Arial"/>
          <w:b/>
          <w:bCs/>
          <w:sz w:val="22"/>
          <w:szCs w:val="22"/>
        </w:rPr>
        <w:t xml:space="preserve">  </w:t>
      </w:r>
      <w:r w:rsidRPr="00331A54">
        <w:rPr>
          <w:rFonts w:asciiTheme="minorHAnsi" w:eastAsiaTheme="minorEastAsia" w:hAnsiTheme="minorHAnsi" w:cs="Arial"/>
          <w:sz w:val="22"/>
          <w:szCs w:val="22"/>
        </w:rPr>
        <w:t>We have 475 baptized members and a fellowship hall that seats 90.  We need a fellowship hall that seats at least 300 and that could be a multi-use facility.  We need additional storage.  We need space for at least 8 classrooms of 15-20 people per class.  Other considerations include a music room, space for small group counseling, space for the food bank, a conference room, athletic fields, and areas to accommodate a pre-school, day care, or other outreach ministries we choose to develop.</w:t>
      </w:r>
      <w:r w:rsidR="00A11036">
        <w:rPr>
          <w:rFonts w:asciiTheme="minorHAnsi" w:eastAsiaTheme="minorEastAsia" w:hAnsiTheme="minorHAnsi" w:cs="Arial"/>
          <w:sz w:val="22"/>
          <w:szCs w:val="22"/>
        </w:rPr>
        <w:t xml:space="preserve">  </w:t>
      </w:r>
    </w:p>
    <w:p w:rsidR="00331A54" w:rsidRPr="00331A54" w:rsidRDefault="00331A54" w:rsidP="00331A54">
      <w:pPr>
        <w:rPr>
          <w:rFonts w:asciiTheme="minorHAnsi" w:eastAsiaTheme="minorEastAsia" w:hAnsiTheme="minorHAnsi" w:cs="Arial"/>
          <w:sz w:val="22"/>
          <w:szCs w:val="22"/>
        </w:rPr>
      </w:pPr>
    </w:p>
    <w:p w:rsidR="00331A54" w:rsidRPr="00331A54" w:rsidRDefault="007B7E13" w:rsidP="00331A54">
      <w:pPr>
        <w:rPr>
          <w:rFonts w:asciiTheme="minorHAnsi" w:eastAsiaTheme="minorEastAsia" w:hAnsiTheme="minorHAnsi" w:cs="Arial"/>
          <w:b/>
          <w:bCs/>
          <w:sz w:val="22"/>
          <w:szCs w:val="22"/>
        </w:rPr>
      </w:pPr>
      <w:r>
        <w:rPr>
          <w:rFonts w:asciiTheme="minorHAnsi" w:eastAsiaTheme="minorEastAsia" w:hAnsiTheme="minorHAnsi" w:cs="Arial"/>
          <w:sz w:val="22"/>
          <w:szCs w:val="22"/>
        </w:rPr>
        <w:t>We recommend</w:t>
      </w:r>
      <w:r w:rsidR="00331A54" w:rsidRPr="00331A54">
        <w:rPr>
          <w:rFonts w:asciiTheme="minorHAnsi" w:eastAsiaTheme="minorEastAsia" w:hAnsiTheme="minorHAnsi" w:cs="Arial"/>
          <w:sz w:val="22"/>
          <w:szCs w:val="22"/>
        </w:rPr>
        <w:t xml:space="preserve"> a three phase expansion project after adding staff.  </w:t>
      </w:r>
      <w:r w:rsidR="00331A54" w:rsidRPr="00331A54">
        <w:rPr>
          <w:rFonts w:asciiTheme="minorHAnsi" w:eastAsiaTheme="minorEastAsia" w:hAnsiTheme="minorHAnsi" w:cs="Arial"/>
          <w:b/>
          <w:sz w:val="22"/>
          <w:szCs w:val="22"/>
        </w:rPr>
        <w:t>Phase 1:</w:t>
      </w:r>
      <w:r w:rsidR="00331A54" w:rsidRPr="00331A54">
        <w:rPr>
          <w:rFonts w:asciiTheme="minorHAnsi" w:eastAsiaTheme="minorEastAsia" w:hAnsiTheme="minorHAnsi" w:cs="Arial"/>
          <w:sz w:val="22"/>
          <w:szCs w:val="22"/>
        </w:rPr>
        <w:t xml:space="preserve"> Construction of a fellowship space that meets our needs and allows for a “welcome center” for visitors, adequate offices, and additional storage.   </w:t>
      </w:r>
      <w:r w:rsidR="00331A54" w:rsidRPr="00331A54">
        <w:rPr>
          <w:rFonts w:asciiTheme="minorHAnsi" w:eastAsiaTheme="minorEastAsia" w:hAnsiTheme="minorHAnsi" w:cs="Arial"/>
          <w:b/>
          <w:sz w:val="22"/>
          <w:szCs w:val="22"/>
        </w:rPr>
        <w:t>Phase 2:</w:t>
      </w:r>
      <w:r w:rsidR="00331A54" w:rsidRPr="00331A54">
        <w:rPr>
          <w:rFonts w:asciiTheme="minorHAnsi" w:eastAsiaTheme="minorEastAsia" w:hAnsiTheme="minorHAnsi" w:cs="Arial"/>
          <w:sz w:val="22"/>
          <w:szCs w:val="22"/>
        </w:rPr>
        <w:t xml:space="preserve">  Construction of a large multi-use fellowship hall and expanded sanctuary.   </w:t>
      </w:r>
      <w:r w:rsidR="00331A54" w:rsidRPr="00331A54">
        <w:rPr>
          <w:rFonts w:asciiTheme="minorHAnsi" w:eastAsiaTheme="minorEastAsia" w:hAnsiTheme="minorHAnsi" w:cs="Arial"/>
          <w:b/>
          <w:sz w:val="22"/>
          <w:szCs w:val="22"/>
        </w:rPr>
        <w:t>Phase 3:</w:t>
      </w:r>
      <w:r w:rsidR="00331A54" w:rsidRPr="00331A54">
        <w:rPr>
          <w:rFonts w:asciiTheme="minorHAnsi" w:eastAsiaTheme="minorEastAsia" w:hAnsiTheme="minorHAnsi" w:cs="Arial"/>
          <w:sz w:val="22"/>
          <w:szCs w:val="22"/>
        </w:rPr>
        <w:t xml:space="preserve"> Renovation of current fellowship hall into classrooms and miscellaneous needed rooms, pre-school, etc., and creation of athletic fields.</w:t>
      </w:r>
      <w:r>
        <w:rPr>
          <w:rFonts w:asciiTheme="minorHAnsi" w:eastAsiaTheme="minorEastAsia" w:hAnsiTheme="minorHAnsi" w:cs="Arial"/>
          <w:b/>
          <w:bCs/>
          <w:sz w:val="22"/>
          <w:szCs w:val="22"/>
        </w:rPr>
        <w:t xml:space="preserve">  </w:t>
      </w:r>
      <w:r w:rsidR="00331A54" w:rsidRPr="00331A54">
        <w:rPr>
          <w:rFonts w:asciiTheme="minorHAnsi" w:eastAsiaTheme="minorEastAsia" w:hAnsiTheme="minorHAnsi" w:cs="Arial"/>
          <w:sz w:val="22"/>
          <w:szCs w:val="22"/>
        </w:rPr>
        <w:t xml:space="preserve">The three phase concept would allow us to expand in affordable steps, based on prioritized needs.  </w:t>
      </w:r>
    </w:p>
    <w:p w:rsidR="00331A54" w:rsidRPr="00331A54" w:rsidRDefault="00331A54" w:rsidP="00331A54">
      <w:pPr>
        <w:rPr>
          <w:rFonts w:asciiTheme="minorHAnsi" w:eastAsiaTheme="minorEastAsia" w:hAnsiTheme="minorHAnsi"/>
        </w:rPr>
      </w:pPr>
    </w:p>
    <w:p w:rsidR="00331A54" w:rsidRPr="00331A54" w:rsidRDefault="00331A54" w:rsidP="00331A54">
      <w:pPr>
        <w:rPr>
          <w:rFonts w:asciiTheme="minorHAnsi" w:eastAsiaTheme="minorEastAsia" w:hAnsiTheme="minorHAnsi"/>
          <w:b/>
          <w:u w:val="single"/>
        </w:rPr>
      </w:pPr>
      <w:r w:rsidRPr="00331A54">
        <w:rPr>
          <w:rFonts w:asciiTheme="minorHAnsi" w:eastAsiaTheme="minorEastAsia" w:hAnsiTheme="minorHAnsi"/>
          <w:b/>
          <w:u w:val="single"/>
        </w:rPr>
        <w:t xml:space="preserve">Ministry Plans for </w:t>
      </w:r>
      <w:r w:rsidR="002D5D44">
        <w:rPr>
          <w:rFonts w:asciiTheme="minorHAnsi" w:eastAsiaTheme="minorEastAsia" w:hAnsiTheme="minorHAnsi"/>
          <w:b/>
          <w:u w:val="single"/>
        </w:rPr>
        <w:t>20</w:t>
      </w:r>
      <w:r w:rsidRPr="00331A54">
        <w:rPr>
          <w:rFonts w:asciiTheme="minorHAnsi" w:eastAsiaTheme="minorEastAsia" w:hAnsiTheme="minorHAnsi"/>
          <w:b/>
          <w:u w:val="single"/>
        </w:rPr>
        <w:t xml:space="preserve">09-10   423 </w:t>
      </w:r>
      <w:proofErr w:type="spellStart"/>
      <w:r w:rsidRPr="00331A54">
        <w:rPr>
          <w:rFonts w:asciiTheme="minorHAnsi" w:eastAsiaTheme="minorEastAsia" w:hAnsiTheme="minorHAnsi"/>
          <w:b/>
          <w:u w:val="single"/>
        </w:rPr>
        <w:t>comm</w:t>
      </w:r>
      <w:proofErr w:type="spellEnd"/>
      <w:r w:rsidRPr="00331A54">
        <w:rPr>
          <w:rFonts w:asciiTheme="minorHAnsi" w:eastAsiaTheme="minorEastAsia" w:hAnsiTheme="minorHAnsi"/>
          <w:b/>
          <w:u w:val="single"/>
        </w:rPr>
        <w:t xml:space="preserve"> / 517 </w:t>
      </w:r>
      <w:proofErr w:type="spellStart"/>
      <w:r w:rsidRPr="00331A54">
        <w:rPr>
          <w:rFonts w:asciiTheme="minorHAnsi" w:eastAsiaTheme="minorEastAsia" w:hAnsiTheme="minorHAnsi"/>
          <w:b/>
          <w:u w:val="single"/>
        </w:rPr>
        <w:t>bapt</w:t>
      </w:r>
      <w:proofErr w:type="spellEnd"/>
      <w:r w:rsidRPr="00331A54">
        <w:rPr>
          <w:rFonts w:asciiTheme="minorHAnsi" w:eastAsiaTheme="minorEastAsia" w:hAnsiTheme="minorHAnsi"/>
          <w:b/>
          <w:u w:val="single"/>
        </w:rPr>
        <w:t xml:space="preserve"> souls</w:t>
      </w:r>
    </w:p>
    <w:p w:rsidR="00331A54" w:rsidRPr="0018209F" w:rsidRDefault="00331A54" w:rsidP="002D5D44">
      <w:pPr>
        <w:rPr>
          <w:rFonts w:asciiTheme="minorHAnsi" w:eastAsiaTheme="minorEastAsia" w:hAnsiTheme="minorHAnsi"/>
          <w:sz w:val="22"/>
          <w:szCs w:val="22"/>
        </w:rPr>
      </w:pPr>
      <w:r w:rsidRPr="0018209F">
        <w:rPr>
          <w:rFonts w:asciiTheme="minorHAnsi" w:eastAsiaTheme="minorEastAsia" w:hAnsiTheme="minorHAnsi"/>
          <w:sz w:val="22"/>
          <w:szCs w:val="22"/>
        </w:rPr>
        <w:t>Parking lot was finished in 2009</w:t>
      </w:r>
    </w:p>
    <w:p w:rsidR="00331A54" w:rsidRPr="00331A54" w:rsidRDefault="00331A54" w:rsidP="00331A54">
      <w:pPr>
        <w:rPr>
          <w:rFonts w:asciiTheme="minorHAnsi" w:eastAsiaTheme="minorEastAsia" w:hAnsiTheme="minorHAnsi"/>
        </w:rPr>
      </w:pPr>
    </w:p>
    <w:p w:rsidR="00331A54" w:rsidRPr="00331A54" w:rsidRDefault="00331A54" w:rsidP="00331A54">
      <w:pPr>
        <w:rPr>
          <w:rFonts w:asciiTheme="minorHAnsi" w:eastAsiaTheme="minorEastAsia" w:hAnsiTheme="minorHAnsi"/>
          <w:b/>
          <w:u w:val="single"/>
        </w:rPr>
      </w:pPr>
      <w:r w:rsidRPr="00331A54">
        <w:rPr>
          <w:rFonts w:asciiTheme="minorHAnsi" w:eastAsiaTheme="minorEastAsia" w:hAnsiTheme="minorHAnsi"/>
          <w:b/>
          <w:u w:val="single"/>
        </w:rPr>
        <w:t>Ministry Plans 2010-</w:t>
      </w:r>
      <w:proofErr w:type="gramStart"/>
      <w:r w:rsidRPr="00331A54">
        <w:rPr>
          <w:rFonts w:asciiTheme="minorHAnsi" w:eastAsiaTheme="minorEastAsia" w:hAnsiTheme="minorHAnsi"/>
          <w:b/>
          <w:u w:val="single"/>
        </w:rPr>
        <w:t>11  426</w:t>
      </w:r>
      <w:proofErr w:type="gramEnd"/>
      <w:r w:rsidRPr="00331A54">
        <w:rPr>
          <w:rFonts w:asciiTheme="minorHAnsi" w:eastAsiaTheme="minorEastAsia" w:hAnsiTheme="minorHAnsi"/>
          <w:b/>
          <w:u w:val="single"/>
        </w:rPr>
        <w:t xml:space="preserve"> </w:t>
      </w:r>
      <w:proofErr w:type="spellStart"/>
      <w:r w:rsidRPr="00331A54">
        <w:rPr>
          <w:rFonts w:asciiTheme="minorHAnsi" w:eastAsiaTheme="minorEastAsia" w:hAnsiTheme="minorHAnsi"/>
          <w:b/>
          <w:u w:val="single"/>
        </w:rPr>
        <w:t>comm</w:t>
      </w:r>
      <w:proofErr w:type="spellEnd"/>
      <w:r w:rsidRPr="00331A54">
        <w:rPr>
          <w:rFonts w:asciiTheme="minorHAnsi" w:eastAsiaTheme="minorEastAsia" w:hAnsiTheme="minorHAnsi"/>
          <w:b/>
          <w:u w:val="single"/>
        </w:rPr>
        <w:t xml:space="preserve"> / 521 </w:t>
      </w:r>
      <w:proofErr w:type="spellStart"/>
      <w:r w:rsidRPr="00331A54">
        <w:rPr>
          <w:rFonts w:asciiTheme="minorHAnsi" w:eastAsiaTheme="minorEastAsia" w:hAnsiTheme="minorHAnsi"/>
          <w:b/>
          <w:u w:val="single"/>
        </w:rPr>
        <w:t>bapt</w:t>
      </w:r>
      <w:proofErr w:type="spellEnd"/>
      <w:r w:rsidRPr="00331A54">
        <w:rPr>
          <w:rFonts w:asciiTheme="minorHAnsi" w:eastAsiaTheme="minorEastAsia" w:hAnsiTheme="minorHAnsi"/>
          <w:b/>
          <w:u w:val="single"/>
        </w:rPr>
        <w:t xml:space="preserve"> souls</w:t>
      </w:r>
    </w:p>
    <w:p w:rsidR="00331A54" w:rsidRPr="0018209F" w:rsidRDefault="00331A54" w:rsidP="00331A54">
      <w:pPr>
        <w:rPr>
          <w:rFonts w:asciiTheme="minorHAnsi" w:eastAsiaTheme="minorEastAsia" w:hAnsiTheme="minorHAnsi" w:cs="Arial"/>
          <w:bCs/>
          <w:sz w:val="22"/>
          <w:szCs w:val="22"/>
        </w:rPr>
      </w:pPr>
      <w:r w:rsidRPr="0018209F">
        <w:rPr>
          <w:rFonts w:asciiTheme="minorHAnsi" w:eastAsiaTheme="minorEastAsia" w:hAnsiTheme="minorHAnsi" w:cs="Arial"/>
          <w:bCs/>
          <w:sz w:val="22"/>
          <w:szCs w:val="22"/>
        </w:rPr>
        <w:t>1. Call a second pastor in the spring of 2011 in order to:</w:t>
      </w:r>
    </w:p>
    <w:p w:rsidR="00331A54" w:rsidRPr="0018209F" w:rsidRDefault="00331A54" w:rsidP="00331A54">
      <w:pPr>
        <w:numPr>
          <w:ilvl w:val="0"/>
          <w:numId w:val="7"/>
        </w:numPr>
        <w:contextualSpacing/>
        <w:rPr>
          <w:rFonts w:asciiTheme="minorHAnsi" w:eastAsiaTheme="minorEastAsia" w:hAnsiTheme="minorHAnsi"/>
          <w:sz w:val="22"/>
          <w:szCs w:val="22"/>
        </w:rPr>
      </w:pPr>
      <w:r w:rsidRPr="0018209F">
        <w:rPr>
          <w:rFonts w:asciiTheme="minorHAnsi" w:eastAsiaTheme="minorEastAsia" w:hAnsiTheme="minorHAnsi" w:cs="Arial"/>
          <w:sz w:val="22"/>
          <w:szCs w:val="22"/>
        </w:rPr>
        <w:t xml:space="preserve">To be more available for and proactive in personal gospel ministry </w:t>
      </w:r>
    </w:p>
    <w:p w:rsidR="00331A54" w:rsidRPr="0018209F" w:rsidRDefault="00331A54" w:rsidP="00331A54">
      <w:pPr>
        <w:numPr>
          <w:ilvl w:val="0"/>
          <w:numId w:val="7"/>
        </w:numPr>
        <w:spacing w:before="100" w:beforeAutospacing="1" w:after="100" w:afterAutospacing="1"/>
        <w:contextualSpacing/>
        <w:rPr>
          <w:rFonts w:asciiTheme="minorHAnsi" w:eastAsiaTheme="minorEastAsia" w:hAnsiTheme="minorHAnsi"/>
          <w:sz w:val="22"/>
          <w:szCs w:val="22"/>
        </w:rPr>
      </w:pPr>
      <w:r w:rsidRPr="0018209F">
        <w:rPr>
          <w:rFonts w:asciiTheme="minorHAnsi" w:eastAsiaTheme="minorEastAsia" w:hAnsiTheme="minorHAnsi" w:cs="Arial"/>
          <w:sz w:val="22"/>
          <w:szCs w:val="22"/>
        </w:rPr>
        <w:t>Offer additional Bible classes geared toward specific groups in the congregation and on specific themes, to help God’s people encourage one another and reach out to the lost</w:t>
      </w:r>
    </w:p>
    <w:p w:rsidR="00331A54" w:rsidRPr="0018209F" w:rsidRDefault="00331A54" w:rsidP="00331A54">
      <w:pPr>
        <w:numPr>
          <w:ilvl w:val="0"/>
          <w:numId w:val="7"/>
        </w:numPr>
        <w:spacing w:before="100" w:beforeAutospacing="1" w:after="100" w:afterAutospacing="1"/>
        <w:contextualSpacing/>
        <w:rPr>
          <w:rFonts w:asciiTheme="minorHAnsi" w:eastAsiaTheme="minorEastAsia" w:hAnsiTheme="minorHAnsi"/>
          <w:sz w:val="22"/>
          <w:szCs w:val="22"/>
        </w:rPr>
      </w:pPr>
      <w:r w:rsidRPr="0018209F">
        <w:rPr>
          <w:rFonts w:asciiTheme="minorHAnsi" w:eastAsiaTheme="minorEastAsia" w:hAnsiTheme="minorHAnsi" w:cs="Arial"/>
          <w:sz w:val="22"/>
          <w:szCs w:val="22"/>
        </w:rPr>
        <w:t xml:space="preserve">Provide the leadership necessary to expand our ministry and outreach, especially in the areas of family, </w:t>
      </w:r>
      <w:r w:rsidR="003760D8" w:rsidRPr="0018209F">
        <w:rPr>
          <w:rFonts w:asciiTheme="minorHAnsi" w:eastAsiaTheme="minorEastAsia" w:hAnsiTheme="minorHAnsi" w:cs="Arial"/>
          <w:sz w:val="22"/>
          <w:szCs w:val="22"/>
        </w:rPr>
        <w:t xml:space="preserve">support, </w:t>
      </w:r>
      <w:r w:rsidRPr="0018209F">
        <w:rPr>
          <w:rFonts w:asciiTheme="minorHAnsi" w:eastAsiaTheme="minorEastAsia" w:hAnsiTheme="minorHAnsi" w:cs="Arial"/>
          <w:sz w:val="22"/>
          <w:szCs w:val="22"/>
        </w:rPr>
        <w:t>and senior ministry</w:t>
      </w:r>
    </w:p>
    <w:p w:rsidR="00331A54" w:rsidRPr="0018209F" w:rsidRDefault="00331A54" w:rsidP="00331A54">
      <w:pPr>
        <w:numPr>
          <w:ilvl w:val="0"/>
          <w:numId w:val="7"/>
        </w:numPr>
        <w:spacing w:before="100" w:beforeAutospacing="1" w:after="100" w:afterAutospacing="1"/>
        <w:contextualSpacing/>
        <w:rPr>
          <w:rFonts w:asciiTheme="minorHAnsi" w:eastAsiaTheme="minorEastAsia" w:hAnsiTheme="minorHAnsi" w:cs="Arial"/>
          <w:sz w:val="22"/>
          <w:szCs w:val="22"/>
        </w:rPr>
      </w:pPr>
      <w:r w:rsidRPr="0018209F">
        <w:rPr>
          <w:rFonts w:asciiTheme="minorHAnsi" w:eastAsiaTheme="minorEastAsia" w:hAnsiTheme="minorHAnsi" w:cs="Arial"/>
          <w:sz w:val="22"/>
          <w:szCs w:val="22"/>
        </w:rPr>
        <w:t>Ultimately bring the gospel to more people</w:t>
      </w:r>
    </w:p>
    <w:p w:rsidR="00A11036" w:rsidRPr="0018209F" w:rsidRDefault="00A11036" w:rsidP="00A11036">
      <w:pPr>
        <w:spacing w:before="100" w:beforeAutospacing="1" w:after="100" w:afterAutospacing="1"/>
        <w:ind w:left="720"/>
        <w:contextualSpacing/>
        <w:rPr>
          <w:rFonts w:asciiTheme="minorHAnsi" w:eastAsiaTheme="minorEastAsia" w:hAnsiTheme="minorHAnsi" w:cs="Arial"/>
          <w:sz w:val="22"/>
          <w:szCs w:val="22"/>
        </w:rPr>
      </w:pPr>
    </w:p>
    <w:p w:rsidR="00331A54" w:rsidRPr="0018209F" w:rsidRDefault="00331A54" w:rsidP="00331A54">
      <w:pPr>
        <w:ind w:left="360" w:hanging="360"/>
        <w:rPr>
          <w:rFonts w:asciiTheme="minorHAnsi" w:eastAsiaTheme="minorEastAsia" w:hAnsiTheme="minorHAnsi" w:cs="Arial"/>
          <w:bCs/>
          <w:sz w:val="22"/>
          <w:szCs w:val="22"/>
        </w:rPr>
      </w:pPr>
      <w:r w:rsidRPr="0018209F">
        <w:rPr>
          <w:rFonts w:asciiTheme="minorHAnsi" w:eastAsiaTheme="minorEastAsia" w:hAnsiTheme="minorHAnsi" w:cs="Arial"/>
          <w:bCs/>
          <w:sz w:val="22"/>
          <w:szCs w:val="22"/>
        </w:rPr>
        <w:t>2</w:t>
      </w:r>
      <w:ins w:id="0" w:author="Unknown" w:date="2010-05-13T16:23:00Z">
        <w:r w:rsidRPr="0018209F">
          <w:rPr>
            <w:rFonts w:asciiTheme="minorHAnsi" w:eastAsiaTheme="minorEastAsia" w:hAnsiTheme="minorHAnsi" w:cs="Arial"/>
            <w:bCs/>
            <w:sz w:val="22"/>
            <w:szCs w:val="22"/>
          </w:rPr>
          <w:t>. Proceed with development of facility expansion plans and costs</w:t>
        </w:r>
      </w:ins>
      <w:r w:rsidRPr="0018209F">
        <w:rPr>
          <w:rFonts w:asciiTheme="minorHAnsi" w:eastAsiaTheme="minorEastAsia" w:hAnsiTheme="minorHAnsi" w:cs="Arial"/>
          <w:bCs/>
          <w:sz w:val="22"/>
          <w:szCs w:val="22"/>
        </w:rPr>
        <w:t>.</w:t>
      </w:r>
    </w:p>
    <w:p w:rsidR="00331A54" w:rsidRPr="0018209F" w:rsidRDefault="00331A54" w:rsidP="00331A54">
      <w:pPr>
        <w:numPr>
          <w:ilvl w:val="0"/>
          <w:numId w:val="8"/>
        </w:numPr>
        <w:contextualSpacing/>
        <w:rPr>
          <w:rFonts w:asciiTheme="minorHAnsi" w:eastAsiaTheme="minorEastAsia" w:hAnsiTheme="minorHAnsi" w:cs="Arial"/>
          <w:sz w:val="22"/>
          <w:szCs w:val="22"/>
        </w:rPr>
      </w:pPr>
      <w:r w:rsidRPr="0018209F">
        <w:rPr>
          <w:rFonts w:asciiTheme="minorHAnsi" w:eastAsiaTheme="minorEastAsia" w:hAnsiTheme="minorHAnsi" w:cs="Arial"/>
          <w:sz w:val="22"/>
          <w:szCs w:val="22"/>
        </w:rPr>
        <w:t>Determine a place for and costs of an office for a second pastor.</w:t>
      </w:r>
    </w:p>
    <w:p w:rsidR="00331A54" w:rsidRPr="0018209F" w:rsidRDefault="00331A54" w:rsidP="00331A54">
      <w:pPr>
        <w:numPr>
          <w:ilvl w:val="0"/>
          <w:numId w:val="8"/>
        </w:numPr>
        <w:contextualSpacing/>
        <w:rPr>
          <w:rFonts w:asciiTheme="minorHAnsi" w:eastAsiaTheme="minorEastAsia" w:hAnsiTheme="minorHAnsi" w:cs="Arial"/>
          <w:sz w:val="22"/>
          <w:szCs w:val="22"/>
        </w:rPr>
      </w:pPr>
      <w:r w:rsidRPr="0018209F">
        <w:rPr>
          <w:rFonts w:asciiTheme="minorHAnsi" w:eastAsiaTheme="minorEastAsia" w:hAnsiTheme="minorHAnsi" w:cs="Arial"/>
          <w:sz w:val="22"/>
          <w:szCs w:val="22"/>
        </w:rPr>
        <w:t>Develop</w:t>
      </w:r>
      <w:ins w:id="1" w:author="Unknown" w:date="2010-05-13T16:23:00Z">
        <w:r w:rsidRPr="0018209F">
          <w:rPr>
            <w:rFonts w:asciiTheme="minorHAnsi" w:eastAsiaTheme="minorEastAsia" w:hAnsiTheme="minorHAnsi" w:cs="Arial"/>
            <w:sz w:val="22"/>
            <w:szCs w:val="22"/>
          </w:rPr>
          <w:t xml:space="preserve"> </w:t>
        </w:r>
      </w:ins>
      <w:r w:rsidRPr="0018209F">
        <w:rPr>
          <w:rFonts w:asciiTheme="minorHAnsi" w:eastAsiaTheme="minorEastAsia" w:hAnsiTheme="minorHAnsi" w:cs="Arial"/>
          <w:sz w:val="22"/>
          <w:szCs w:val="22"/>
        </w:rPr>
        <w:t>a facility expansion plan that addresses current and future space needs in phases.</w:t>
      </w:r>
    </w:p>
    <w:p w:rsidR="00331A54" w:rsidRPr="0018209F" w:rsidRDefault="00331A54" w:rsidP="00331A54">
      <w:pPr>
        <w:numPr>
          <w:ilvl w:val="0"/>
          <w:numId w:val="8"/>
        </w:numPr>
        <w:contextualSpacing/>
        <w:rPr>
          <w:rFonts w:asciiTheme="minorHAnsi" w:eastAsiaTheme="minorEastAsia" w:hAnsiTheme="minorHAnsi" w:cs="Arial"/>
          <w:sz w:val="22"/>
          <w:szCs w:val="22"/>
        </w:rPr>
      </w:pPr>
      <w:r w:rsidRPr="0018209F">
        <w:rPr>
          <w:rFonts w:asciiTheme="minorHAnsi" w:eastAsiaTheme="minorEastAsia" w:hAnsiTheme="minorHAnsi" w:cs="Arial"/>
          <w:sz w:val="22"/>
          <w:szCs w:val="22"/>
        </w:rPr>
        <w:t>Develop conceptual drawings</w:t>
      </w:r>
      <w:ins w:id="2" w:author="Unknown" w:date="2010-05-13T16:23:00Z">
        <w:r w:rsidRPr="0018209F">
          <w:rPr>
            <w:rFonts w:asciiTheme="minorHAnsi" w:eastAsiaTheme="minorEastAsia" w:hAnsiTheme="minorHAnsi" w:cs="Arial"/>
            <w:sz w:val="22"/>
            <w:szCs w:val="22"/>
          </w:rPr>
          <w:t xml:space="preserve"> with </w:t>
        </w:r>
      </w:ins>
      <w:r w:rsidRPr="0018209F">
        <w:rPr>
          <w:rFonts w:asciiTheme="minorHAnsi" w:eastAsiaTheme="minorEastAsia" w:hAnsiTheme="minorHAnsi" w:cs="Arial"/>
          <w:sz w:val="22"/>
          <w:szCs w:val="22"/>
        </w:rPr>
        <w:t>estimated</w:t>
      </w:r>
      <w:ins w:id="3" w:author="Unknown" w:date="2010-05-13T16:23:00Z">
        <w:r w:rsidRPr="0018209F">
          <w:rPr>
            <w:rFonts w:asciiTheme="minorHAnsi" w:eastAsiaTheme="minorEastAsia" w:hAnsiTheme="minorHAnsi" w:cs="Arial"/>
            <w:sz w:val="22"/>
            <w:szCs w:val="22"/>
          </w:rPr>
          <w:t xml:space="preserve"> costs by </w:t>
        </w:r>
      </w:ins>
      <w:r w:rsidRPr="0018209F">
        <w:rPr>
          <w:rFonts w:asciiTheme="minorHAnsi" w:eastAsiaTheme="minorEastAsia" w:hAnsiTheme="minorHAnsi" w:cs="Arial"/>
          <w:sz w:val="22"/>
          <w:szCs w:val="22"/>
        </w:rPr>
        <w:t>early 2011.</w:t>
      </w:r>
    </w:p>
    <w:p w:rsidR="00331A54" w:rsidRPr="0018209F" w:rsidRDefault="00331A54" w:rsidP="00331A54">
      <w:pPr>
        <w:numPr>
          <w:ilvl w:val="0"/>
          <w:numId w:val="8"/>
        </w:numPr>
        <w:contextualSpacing/>
        <w:rPr>
          <w:rFonts w:asciiTheme="minorHAnsi" w:eastAsiaTheme="minorEastAsia" w:hAnsiTheme="minorHAnsi" w:cs="Arial"/>
          <w:sz w:val="22"/>
          <w:szCs w:val="22"/>
        </w:rPr>
      </w:pPr>
      <w:r w:rsidRPr="0018209F">
        <w:rPr>
          <w:rFonts w:asciiTheme="minorHAnsi" w:eastAsiaTheme="minorEastAsia" w:hAnsiTheme="minorHAnsi" w:cs="Arial"/>
          <w:sz w:val="22"/>
          <w:szCs w:val="22"/>
        </w:rPr>
        <w:t>Begin fund-raising in 2011-2012, with a focus on raising a predetermined and significant amount of the funds needed before starting construction.</w:t>
      </w:r>
    </w:p>
    <w:p w:rsidR="00331A54" w:rsidRDefault="00331A54" w:rsidP="00331A54">
      <w:pPr>
        <w:rPr>
          <w:rFonts w:asciiTheme="minorHAnsi" w:eastAsiaTheme="minorEastAsia" w:hAnsiTheme="minorHAnsi"/>
        </w:rPr>
      </w:pPr>
    </w:p>
    <w:p w:rsidR="001D0D99" w:rsidRDefault="001D0D99" w:rsidP="00331A54">
      <w:pPr>
        <w:rPr>
          <w:rFonts w:asciiTheme="minorHAnsi" w:eastAsiaTheme="minorEastAsia" w:hAnsiTheme="minorHAnsi"/>
        </w:rPr>
      </w:pPr>
    </w:p>
    <w:p w:rsidR="001D0D99" w:rsidRPr="00331A54" w:rsidRDefault="001D0D99" w:rsidP="00331A54">
      <w:pPr>
        <w:rPr>
          <w:rFonts w:asciiTheme="minorHAnsi" w:eastAsiaTheme="minorEastAsia" w:hAnsiTheme="minorHAnsi"/>
        </w:rPr>
      </w:pPr>
    </w:p>
    <w:p w:rsidR="001D0D99" w:rsidRDefault="00331A54" w:rsidP="003760D8">
      <w:pPr>
        <w:rPr>
          <w:rFonts w:asciiTheme="minorHAnsi" w:eastAsiaTheme="minorEastAsia" w:hAnsiTheme="minorHAnsi"/>
          <w:b/>
          <w:u w:val="single"/>
        </w:rPr>
      </w:pPr>
      <w:r w:rsidRPr="00331A54">
        <w:rPr>
          <w:rFonts w:asciiTheme="minorHAnsi" w:eastAsiaTheme="minorEastAsia" w:hAnsiTheme="minorHAnsi"/>
          <w:b/>
          <w:u w:val="single"/>
        </w:rPr>
        <w:lastRenderedPageBreak/>
        <w:t xml:space="preserve">2012    447 </w:t>
      </w:r>
      <w:proofErr w:type="spellStart"/>
      <w:r w:rsidRPr="00331A54">
        <w:rPr>
          <w:rFonts w:asciiTheme="minorHAnsi" w:eastAsiaTheme="minorEastAsia" w:hAnsiTheme="minorHAnsi"/>
          <w:b/>
          <w:u w:val="single"/>
        </w:rPr>
        <w:t>comm</w:t>
      </w:r>
      <w:proofErr w:type="spellEnd"/>
      <w:r w:rsidRPr="00331A54">
        <w:rPr>
          <w:rFonts w:asciiTheme="minorHAnsi" w:eastAsiaTheme="minorEastAsia" w:hAnsiTheme="minorHAnsi"/>
          <w:b/>
          <w:u w:val="single"/>
        </w:rPr>
        <w:t xml:space="preserve"> / 535 </w:t>
      </w:r>
      <w:proofErr w:type="spellStart"/>
      <w:r w:rsidRPr="00331A54">
        <w:rPr>
          <w:rFonts w:asciiTheme="minorHAnsi" w:eastAsiaTheme="minorEastAsia" w:hAnsiTheme="minorHAnsi"/>
          <w:b/>
          <w:u w:val="single"/>
        </w:rPr>
        <w:t>bapt</w:t>
      </w:r>
      <w:proofErr w:type="spellEnd"/>
      <w:r w:rsidRPr="00331A54">
        <w:rPr>
          <w:rFonts w:asciiTheme="minorHAnsi" w:eastAsiaTheme="minorEastAsia" w:hAnsiTheme="minorHAnsi"/>
          <w:b/>
          <w:u w:val="single"/>
        </w:rPr>
        <w:t xml:space="preserve"> souls</w:t>
      </w:r>
    </w:p>
    <w:p w:rsidR="00331A54" w:rsidRPr="001D0D99" w:rsidRDefault="003760D8" w:rsidP="003760D8">
      <w:pPr>
        <w:rPr>
          <w:rFonts w:asciiTheme="minorHAnsi" w:eastAsiaTheme="minorEastAsia" w:hAnsiTheme="minorHAnsi"/>
          <w:b/>
          <w:u w:val="single"/>
        </w:rPr>
      </w:pPr>
      <w:r w:rsidRPr="0018209F">
        <w:rPr>
          <w:rFonts w:asciiTheme="minorHAnsi" w:eastAsiaTheme="minorEastAsia" w:hAnsiTheme="minorHAnsi"/>
          <w:sz w:val="22"/>
          <w:szCs w:val="22"/>
        </w:rPr>
        <w:t xml:space="preserve">The </w:t>
      </w:r>
      <w:r w:rsidR="00331A54" w:rsidRPr="0018209F">
        <w:rPr>
          <w:rFonts w:asciiTheme="minorHAnsi" w:eastAsiaTheme="minorEastAsia" w:hAnsiTheme="minorHAnsi"/>
          <w:sz w:val="22"/>
          <w:szCs w:val="22"/>
        </w:rPr>
        <w:t xml:space="preserve">focus </w:t>
      </w:r>
      <w:r w:rsidRPr="0018209F">
        <w:rPr>
          <w:rFonts w:asciiTheme="minorHAnsi" w:eastAsiaTheme="minorEastAsia" w:hAnsiTheme="minorHAnsi"/>
          <w:sz w:val="22"/>
          <w:szCs w:val="22"/>
        </w:rPr>
        <w:t xml:space="preserve">in 2012 was </w:t>
      </w:r>
      <w:r w:rsidR="00331A54" w:rsidRPr="0018209F">
        <w:rPr>
          <w:rFonts w:asciiTheme="minorHAnsi" w:eastAsiaTheme="minorEastAsia" w:hAnsiTheme="minorHAnsi"/>
          <w:sz w:val="22"/>
          <w:szCs w:val="22"/>
        </w:rPr>
        <w:t>on transi</w:t>
      </w:r>
      <w:r w:rsidRPr="0018209F">
        <w:rPr>
          <w:rFonts w:asciiTheme="minorHAnsi" w:eastAsiaTheme="minorEastAsia" w:hAnsiTheme="minorHAnsi"/>
          <w:sz w:val="22"/>
          <w:szCs w:val="22"/>
        </w:rPr>
        <w:t xml:space="preserve">tioning to two pastor ministry.  </w:t>
      </w:r>
      <w:r w:rsidR="00331A54" w:rsidRPr="0018209F">
        <w:rPr>
          <w:rFonts w:asciiTheme="minorHAnsi" w:eastAsiaTheme="minorEastAsia" w:hAnsiTheme="minorHAnsi"/>
          <w:sz w:val="22"/>
          <w:szCs w:val="22"/>
        </w:rPr>
        <w:t>Key questions for facility expansion were developed by the Stewardship Board and a</w:t>
      </w:r>
      <w:r w:rsidRPr="0018209F">
        <w:rPr>
          <w:rFonts w:asciiTheme="minorHAnsi" w:eastAsiaTheme="minorEastAsia" w:hAnsiTheme="minorHAnsi"/>
          <w:sz w:val="22"/>
          <w:szCs w:val="22"/>
        </w:rPr>
        <w:t>n</w:t>
      </w:r>
      <w:r w:rsidR="00331A54" w:rsidRPr="0018209F">
        <w:rPr>
          <w:rFonts w:asciiTheme="minorHAnsi" w:eastAsiaTheme="minorEastAsia" w:hAnsiTheme="minorHAnsi"/>
          <w:sz w:val="22"/>
          <w:szCs w:val="22"/>
        </w:rPr>
        <w:t xml:space="preserve"> </w:t>
      </w:r>
      <w:r w:rsidRPr="0018209F">
        <w:rPr>
          <w:rFonts w:asciiTheme="minorHAnsi" w:eastAsiaTheme="minorEastAsia" w:hAnsiTheme="minorHAnsi"/>
          <w:sz w:val="22"/>
          <w:szCs w:val="22"/>
        </w:rPr>
        <w:t>update</w:t>
      </w:r>
      <w:r w:rsidR="00331A54" w:rsidRPr="0018209F">
        <w:rPr>
          <w:rFonts w:asciiTheme="minorHAnsi" w:eastAsiaTheme="minorEastAsia" w:hAnsiTheme="minorHAnsi"/>
          <w:sz w:val="22"/>
          <w:szCs w:val="22"/>
        </w:rPr>
        <w:t xml:space="preserve"> of space needs was done.</w:t>
      </w:r>
      <w:r w:rsidRPr="0018209F">
        <w:rPr>
          <w:rFonts w:asciiTheme="minorHAnsi" w:eastAsiaTheme="minorEastAsia" w:hAnsiTheme="minorHAnsi"/>
          <w:sz w:val="22"/>
          <w:szCs w:val="22"/>
        </w:rPr>
        <w:t xml:space="preserve">  </w:t>
      </w:r>
    </w:p>
    <w:p w:rsidR="003760D8" w:rsidRDefault="003760D8" w:rsidP="003760D8">
      <w:pPr>
        <w:rPr>
          <w:rFonts w:asciiTheme="minorHAnsi" w:eastAsiaTheme="minorEastAsia" w:hAnsiTheme="minorHAnsi"/>
        </w:rPr>
      </w:pPr>
    </w:p>
    <w:p w:rsidR="00A05323" w:rsidRPr="00331A54" w:rsidRDefault="00A05323" w:rsidP="00A05323">
      <w:pPr>
        <w:rPr>
          <w:rFonts w:asciiTheme="minorHAnsi" w:eastAsiaTheme="minorEastAsia" w:hAnsiTheme="minorHAnsi"/>
          <w:b/>
          <w:u w:val="single"/>
        </w:rPr>
      </w:pPr>
      <w:r w:rsidRPr="00331A54">
        <w:rPr>
          <w:rFonts w:asciiTheme="minorHAnsi" w:eastAsiaTheme="minorEastAsia" w:hAnsiTheme="minorHAnsi"/>
          <w:b/>
          <w:u w:val="single"/>
        </w:rPr>
        <w:t>201</w:t>
      </w:r>
      <w:r>
        <w:rPr>
          <w:rFonts w:asciiTheme="minorHAnsi" w:eastAsiaTheme="minorEastAsia" w:hAnsiTheme="minorHAnsi"/>
          <w:b/>
          <w:u w:val="single"/>
        </w:rPr>
        <w:t xml:space="preserve">3    444 </w:t>
      </w:r>
      <w:proofErr w:type="spellStart"/>
      <w:r>
        <w:rPr>
          <w:rFonts w:asciiTheme="minorHAnsi" w:eastAsiaTheme="minorEastAsia" w:hAnsiTheme="minorHAnsi"/>
          <w:b/>
          <w:u w:val="single"/>
        </w:rPr>
        <w:t>comm</w:t>
      </w:r>
      <w:proofErr w:type="spellEnd"/>
      <w:r>
        <w:rPr>
          <w:rFonts w:asciiTheme="minorHAnsi" w:eastAsiaTheme="minorEastAsia" w:hAnsiTheme="minorHAnsi"/>
          <w:b/>
          <w:u w:val="single"/>
        </w:rPr>
        <w:t xml:space="preserve"> / 533</w:t>
      </w:r>
      <w:r w:rsidRPr="00331A54">
        <w:rPr>
          <w:rFonts w:asciiTheme="minorHAnsi" w:eastAsiaTheme="minorEastAsia" w:hAnsiTheme="minorHAnsi"/>
          <w:b/>
          <w:u w:val="single"/>
        </w:rPr>
        <w:t xml:space="preserve"> </w:t>
      </w:r>
      <w:proofErr w:type="spellStart"/>
      <w:r w:rsidRPr="00331A54">
        <w:rPr>
          <w:rFonts w:asciiTheme="minorHAnsi" w:eastAsiaTheme="minorEastAsia" w:hAnsiTheme="minorHAnsi"/>
          <w:b/>
          <w:u w:val="single"/>
        </w:rPr>
        <w:t>bapt</w:t>
      </w:r>
      <w:proofErr w:type="spellEnd"/>
      <w:r w:rsidRPr="00331A54">
        <w:rPr>
          <w:rFonts w:asciiTheme="minorHAnsi" w:eastAsiaTheme="minorEastAsia" w:hAnsiTheme="minorHAnsi"/>
          <w:b/>
          <w:u w:val="single"/>
        </w:rPr>
        <w:t xml:space="preserve"> souls</w:t>
      </w:r>
    </w:p>
    <w:p w:rsidR="00A05323" w:rsidRPr="0018209F" w:rsidRDefault="00A05323" w:rsidP="003760D8">
      <w:pPr>
        <w:rPr>
          <w:rFonts w:asciiTheme="minorHAnsi" w:eastAsiaTheme="minorEastAsia" w:hAnsiTheme="minorHAnsi"/>
          <w:sz w:val="22"/>
          <w:szCs w:val="22"/>
        </w:rPr>
      </w:pPr>
      <w:r w:rsidRPr="0018209F">
        <w:rPr>
          <w:rFonts w:asciiTheme="minorHAnsi" w:eastAsiaTheme="minorEastAsia" w:hAnsiTheme="minorHAnsi"/>
          <w:sz w:val="22"/>
          <w:szCs w:val="22"/>
        </w:rPr>
        <w:t>Leaders reviewed with members our goals to add staff first, then space.  Leaders provided statistic data and projections for giving, membe</w:t>
      </w:r>
      <w:r w:rsidR="00311461" w:rsidRPr="0018209F">
        <w:rPr>
          <w:rFonts w:asciiTheme="minorHAnsi" w:eastAsiaTheme="minorEastAsia" w:hAnsiTheme="minorHAnsi"/>
          <w:sz w:val="22"/>
          <w:szCs w:val="22"/>
        </w:rPr>
        <w:t>rship, and worship attendance, and also walked through a sketch of how facility expansion needed to grow our ministry might look and likely cost ($1.3 million).  A sample plan for funding was presented, reflecting a 30% down payment and a loan for $910,000 resulting in a $5,058/month loan payment (assuming 4.5% interest rate).  A proposed</w:t>
      </w:r>
      <w:r w:rsidRPr="0018209F">
        <w:rPr>
          <w:rFonts w:asciiTheme="minorHAnsi" w:eastAsiaTheme="minorEastAsia" w:hAnsiTheme="minorHAnsi"/>
          <w:sz w:val="22"/>
          <w:szCs w:val="22"/>
        </w:rPr>
        <w:t xml:space="preserve"> timeline for facili</w:t>
      </w:r>
      <w:r w:rsidR="000E53A6">
        <w:rPr>
          <w:rFonts w:asciiTheme="minorHAnsi" w:eastAsiaTheme="minorEastAsia" w:hAnsiTheme="minorHAnsi"/>
          <w:sz w:val="22"/>
          <w:szCs w:val="22"/>
        </w:rPr>
        <w:t>ty expansion was</w:t>
      </w:r>
      <w:r w:rsidR="00311461" w:rsidRPr="0018209F">
        <w:rPr>
          <w:rFonts w:asciiTheme="minorHAnsi" w:eastAsiaTheme="minorEastAsia" w:hAnsiTheme="minorHAnsi"/>
          <w:sz w:val="22"/>
          <w:szCs w:val="22"/>
        </w:rPr>
        <w:t xml:space="preserve"> </w:t>
      </w:r>
      <w:r w:rsidR="000E53A6">
        <w:rPr>
          <w:rFonts w:asciiTheme="minorHAnsi" w:eastAsiaTheme="minorEastAsia" w:hAnsiTheme="minorHAnsi"/>
          <w:sz w:val="22"/>
          <w:szCs w:val="22"/>
        </w:rPr>
        <w:t>presented to the congregation. Questions and feedback were sought.</w:t>
      </w:r>
    </w:p>
    <w:p w:rsidR="00311461" w:rsidRPr="00331A54" w:rsidRDefault="00311461" w:rsidP="003760D8">
      <w:pPr>
        <w:rPr>
          <w:rFonts w:asciiTheme="minorHAnsi" w:eastAsiaTheme="minorEastAsia" w:hAnsiTheme="minorHAnsi"/>
        </w:rPr>
      </w:pPr>
    </w:p>
    <w:p w:rsidR="00331A54" w:rsidRDefault="00A11036" w:rsidP="00331A54">
      <w:pPr>
        <w:spacing w:line="360" w:lineRule="atLeast"/>
        <w:textAlignment w:val="baseline"/>
        <w:rPr>
          <w:rFonts w:ascii="inherit" w:hAnsi="inherit"/>
          <w:b/>
          <w:bCs/>
          <w:color w:val="000000"/>
          <w:sz w:val="27"/>
          <w:szCs w:val="27"/>
        </w:rPr>
      </w:pPr>
      <w:r w:rsidRPr="00A11036">
        <w:rPr>
          <w:rFonts w:ascii="inherit" w:hAnsi="inherit"/>
          <w:b/>
          <w:bCs/>
          <w:noProof/>
          <w:color w:val="000000"/>
          <w:sz w:val="27"/>
          <w:szCs w:val="27"/>
        </w:rPr>
        <w:drawing>
          <wp:inline distT="0" distB="0" distL="0" distR="0" wp14:anchorId="33293B25" wp14:editId="4D9E5539">
            <wp:extent cx="6029325" cy="3886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grayscl/>
                    </a:blip>
                    <a:stretch>
                      <a:fillRect/>
                    </a:stretch>
                  </pic:blipFill>
                  <pic:spPr>
                    <a:xfrm>
                      <a:off x="0" y="0"/>
                      <a:ext cx="6030179" cy="3886750"/>
                    </a:xfrm>
                    <a:prstGeom prst="rect">
                      <a:avLst/>
                    </a:prstGeom>
                  </pic:spPr>
                </pic:pic>
              </a:graphicData>
            </a:graphic>
          </wp:inline>
        </w:drawing>
      </w:r>
    </w:p>
    <w:p w:rsidR="002D5D44" w:rsidRDefault="002D5D44" w:rsidP="00331A54">
      <w:pPr>
        <w:spacing w:line="360" w:lineRule="atLeast"/>
        <w:textAlignment w:val="baseline"/>
        <w:rPr>
          <w:rFonts w:ascii="inherit" w:hAnsi="inherit"/>
          <w:b/>
          <w:bCs/>
          <w:color w:val="000000"/>
          <w:sz w:val="27"/>
          <w:szCs w:val="27"/>
        </w:rPr>
      </w:pPr>
    </w:p>
    <w:p w:rsidR="00016B9C" w:rsidRPr="00AE3424" w:rsidRDefault="00016B9C" w:rsidP="002D5D44">
      <w:pPr>
        <w:widowControl w:val="0"/>
        <w:autoSpaceDE w:val="0"/>
        <w:autoSpaceDN w:val="0"/>
        <w:adjustRightInd w:val="0"/>
        <w:rPr>
          <w:rFonts w:ascii="inherit" w:hAnsi="inherit"/>
          <w:b/>
          <w:bCs/>
          <w:color w:val="000000"/>
          <w:u w:val="single"/>
        </w:rPr>
      </w:pPr>
      <w:r w:rsidRPr="00AE3424">
        <w:rPr>
          <w:rFonts w:asciiTheme="minorHAnsi" w:hAnsiTheme="minorHAnsi"/>
          <w:b/>
          <w:u w:val="single"/>
        </w:rPr>
        <w:t>2014     450/551</w:t>
      </w:r>
      <w:r w:rsidRPr="00AE3424">
        <w:rPr>
          <w:rFonts w:asciiTheme="minorHAnsi" w:hAnsiTheme="minorHAnsi"/>
          <w:b/>
          <w:u w:val="single"/>
        </w:rPr>
        <w:tab/>
        <w:t>229</w:t>
      </w:r>
    </w:p>
    <w:p w:rsidR="00016B9C" w:rsidRDefault="00635642" w:rsidP="002D5D44">
      <w:pPr>
        <w:widowControl w:val="0"/>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 xml:space="preserve">Our Facility Expansion Committee interviewed architects, chose Mayotte Group, and began working with them to produce drawings.  A Facility Finance Team produced a funding formula and fund raising plan.  </w:t>
      </w:r>
    </w:p>
    <w:p w:rsidR="00635642" w:rsidRDefault="00635642" w:rsidP="00635642">
      <w:pPr>
        <w:spacing w:line="259" w:lineRule="auto"/>
        <w:rPr>
          <w:rFonts w:asciiTheme="minorHAnsi" w:hAnsiTheme="minorHAnsi" w:cstheme="minorBidi"/>
        </w:rPr>
      </w:pPr>
    </w:p>
    <w:p w:rsidR="000E53A6" w:rsidRDefault="000E53A6" w:rsidP="00635642">
      <w:pPr>
        <w:spacing w:line="259" w:lineRule="auto"/>
        <w:rPr>
          <w:rFonts w:asciiTheme="minorHAnsi" w:hAnsiTheme="minorHAnsi" w:cstheme="minorBidi"/>
        </w:rPr>
      </w:pPr>
    </w:p>
    <w:p w:rsidR="001D0D99" w:rsidRDefault="001D0D99" w:rsidP="00635642">
      <w:pPr>
        <w:spacing w:line="259" w:lineRule="auto"/>
        <w:rPr>
          <w:rFonts w:asciiTheme="minorHAnsi" w:hAnsiTheme="minorHAnsi" w:cstheme="minorBidi"/>
        </w:rPr>
      </w:pPr>
    </w:p>
    <w:p w:rsidR="001D0D99" w:rsidRDefault="001D0D99" w:rsidP="00635642">
      <w:pPr>
        <w:spacing w:line="259" w:lineRule="auto"/>
        <w:rPr>
          <w:rFonts w:asciiTheme="minorHAnsi" w:hAnsiTheme="minorHAnsi" w:cstheme="minorBidi"/>
        </w:rPr>
      </w:pPr>
    </w:p>
    <w:p w:rsidR="001D0D99" w:rsidRDefault="001D0D99" w:rsidP="00635642">
      <w:pPr>
        <w:spacing w:line="259" w:lineRule="auto"/>
        <w:rPr>
          <w:rFonts w:asciiTheme="minorHAnsi" w:hAnsiTheme="minorHAnsi" w:cstheme="minorBidi"/>
        </w:rPr>
      </w:pPr>
    </w:p>
    <w:p w:rsidR="001D0D99" w:rsidRDefault="001D0D99" w:rsidP="00635642">
      <w:pPr>
        <w:spacing w:line="259" w:lineRule="auto"/>
        <w:rPr>
          <w:rFonts w:asciiTheme="minorHAnsi" w:hAnsiTheme="minorHAnsi" w:cstheme="minorBidi"/>
        </w:rPr>
      </w:pPr>
    </w:p>
    <w:p w:rsidR="001D0D99" w:rsidRDefault="001D0D99" w:rsidP="00635642">
      <w:pPr>
        <w:spacing w:line="259" w:lineRule="auto"/>
        <w:rPr>
          <w:rFonts w:asciiTheme="minorHAnsi" w:hAnsiTheme="minorHAnsi" w:cstheme="minorBidi"/>
        </w:rPr>
      </w:pPr>
    </w:p>
    <w:p w:rsidR="001D0D99" w:rsidRDefault="001D0D99" w:rsidP="00635642">
      <w:pPr>
        <w:spacing w:line="259" w:lineRule="auto"/>
        <w:rPr>
          <w:rFonts w:asciiTheme="minorHAnsi" w:hAnsiTheme="minorHAnsi" w:cstheme="minorBidi"/>
        </w:rPr>
      </w:pPr>
    </w:p>
    <w:p w:rsidR="001D0D99" w:rsidRDefault="001D0D99" w:rsidP="00635642">
      <w:pPr>
        <w:spacing w:line="259" w:lineRule="auto"/>
        <w:rPr>
          <w:rFonts w:asciiTheme="minorHAnsi" w:hAnsiTheme="minorHAnsi" w:cstheme="minorBidi"/>
        </w:rPr>
      </w:pPr>
    </w:p>
    <w:p w:rsidR="005F41A2" w:rsidRPr="005F41A2" w:rsidRDefault="0085255D" w:rsidP="005F41A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heme="minorHAnsi" w:eastAsia="Times New Roman" w:hAnsiTheme="minorHAnsi" w:cs="Helvetica"/>
          <w:b/>
          <w:sz w:val="32"/>
          <w:szCs w:val="32"/>
        </w:rPr>
      </w:pPr>
      <w:r>
        <w:rPr>
          <w:rFonts w:asciiTheme="minorHAnsi" w:eastAsia="Times New Roman" w:hAnsiTheme="minorHAnsi" w:cs="Helvetica"/>
          <w:b/>
          <w:sz w:val="32"/>
          <w:szCs w:val="32"/>
        </w:rPr>
        <w:lastRenderedPageBreak/>
        <w:t>C</w:t>
      </w:r>
      <w:r w:rsidR="005F41A2" w:rsidRPr="005F41A2">
        <w:rPr>
          <w:rFonts w:asciiTheme="minorHAnsi" w:eastAsia="Times New Roman" w:hAnsiTheme="minorHAnsi" w:cs="Helvetica"/>
          <w:b/>
          <w:sz w:val="32"/>
          <w:szCs w:val="32"/>
        </w:rPr>
        <w:t>. REVIEW OF CURRENT STATUS OF CONGREGATION AND PROJECTIONS</w:t>
      </w:r>
    </w:p>
    <w:p w:rsidR="005F41A2" w:rsidRPr="005F41A2" w:rsidRDefault="005F41A2" w:rsidP="005F41A2">
      <w:pPr>
        <w:shd w:val="clear" w:color="auto" w:fill="FFFFFF"/>
        <w:rPr>
          <w:rFonts w:asciiTheme="minorHAnsi" w:eastAsia="Times New Roman" w:hAnsiTheme="minorHAnsi" w:cs="Helvetica"/>
          <w:b/>
          <w:sz w:val="16"/>
          <w:szCs w:val="16"/>
        </w:rPr>
      </w:pPr>
    </w:p>
    <w:p w:rsidR="005F41A2" w:rsidRPr="005F41A2" w:rsidRDefault="005F41A2" w:rsidP="005F41A2">
      <w:pPr>
        <w:shd w:val="clear" w:color="auto" w:fill="FFFFFF"/>
        <w:rPr>
          <w:rFonts w:asciiTheme="minorHAnsi" w:eastAsia="Times New Roman" w:hAnsiTheme="minorHAnsi" w:cs="Helvetica"/>
          <w:b/>
        </w:rPr>
      </w:pPr>
      <w:r w:rsidRPr="005F41A2">
        <w:rPr>
          <w:rFonts w:asciiTheme="minorHAnsi" w:eastAsia="Times New Roman" w:hAnsiTheme="minorHAnsi" w:cs="Helvetica"/>
          <w:b/>
        </w:rPr>
        <w:t xml:space="preserve">1. How have our ministry plans, giving, and budgeting evolved and what can we learn from it?  </w:t>
      </w:r>
    </w:p>
    <w:p w:rsidR="005F41A2" w:rsidRPr="005F41A2" w:rsidRDefault="005F41A2" w:rsidP="005F41A2">
      <w:pPr>
        <w:shd w:val="clear" w:color="auto" w:fill="FFFFFF"/>
        <w:rPr>
          <w:rFonts w:asciiTheme="minorHAnsi" w:eastAsia="Times New Roman" w:hAnsiTheme="minorHAnsi" w:cs="Helvetica"/>
          <w:b/>
          <w:sz w:val="16"/>
          <w:szCs w:val="16"/>
        </w:rPr>
      </w:pPr>
    </w:p>
    <w:p w:rsidR="005F41A2" w:rsidRPr="005F41A2" w:rsidRDefault="005F41A2" w:rsidP="005F41A2">
      <w:pPr>
        <w:ind w:left="540"/>
        <w:rPr>
          <w:rFonts w:asciiTheme="minorHAnsi" w:hAnsiTheme="minorHAnsi"/>
          <w:b/>
          <w:sz w:val="22"/>
          <w:szCs w:val="22"/>
        </w:rPr>
      </w:pPr>
      <w:r w:rsidRPr="005F41A2">
        <w:rPr>
          <w:rFonts w:asciiTheme="minorHAnsi" w:hAnsiTheme="minorHAnsi"/>
          <w:b/>
          <w:sz w:val="22"/>
          <w:szCs w:val="22"/>
          <w:u w:val="single"/>
        </w:rPr>
        <w:t>Year</w:t>
      </w:r>
      <w:r w:rsidRPr="005F41A2">
        <w:rPr>
          <w:rFonts w:asciiTheme="minorHAnsi" w:hAnsiTheme="minorHAnsi"/>
          <w:b/>
          <w:sz w:val="22"/>
          <w:szCs w:val="22"/>
        </w:rPr>
        <w:tab/>
      </w:r>
      <w:r w:rsidRPr="005F41A2">
        <w:rPr>
          <w:rFonts w:asciiTheme="minorHAnsi" w:hAnsiTheme="minorHAnsi"/>
          <w:b/>
          <w:sz w:val="22"/>
          <w:szCs w:val="22"/>
        </w:rPr>
        <w:tab/>
      </w:r>
      <w:r w:rsidRPr="005F41A2">
        <w:rPr>
          <w:rFonts w:asciiTheme="minorHAnsi" w:hAnsiTheme="minorHAnsi"/>
          <w:b/>
          <w:sz w:val="22"/>
          <w:szCs w:val="22"/>
          <w:u w:val="single"/>
        </w:rPr>
        <w:t>Income</w:t>
      </w:r>
      <w:r w:rsidRPr="005F41A2">
        <w:rPr>
          <w:rFonts w:asciiTheme="minorHAnsi" w:hAnsiTheme="minorHAnsi"/>
          <w:b/>
          <w:sz w:val="22"/>
          <w:szCs w:val="22"/>
        </w:rPr>
        <w:t xml:space="preserve">                </w:t>
      </w:r>
      <w:r w:rsidRPr="005F41A2">
        <w:rPr>
          <w:rFonts w:asciiTheme="minorHAnsi" w:hAnsiTheme="minorHAnsi"/>
          <w:b/>
          <w:sz w:val="22"/>
          <w:szCs w:val="22"/>
          <w:u w:val="single"/>
        </w:rPr>
        <w:t>Expenses</w:t>
      </w:r>
      <w:r w:rsidRPr="005F41A2">
        <w:rPr>
          <w:rFonts w:asciiTheme="minorHAnsi" w:hAnsiTheme="minorHAnsi"/>
          <w:b/>
          <w:sz w:val="22"/>
          <w:szCs w:val="22"/>
        </w:rPr>
        <w:tab/>
      </w:r>
      <w:r w:rsidRPr="005F41A2">
        <w:rPr>
          <w:rFonts w:asciiTheme="minorHAnsi" w:hAnsiTheme="minorHAnsi"/>
          <w:b/>
          <w:sz w:val="22"/>
          <w:szCs w:val="22"/>
          <w:u w:val="single"/>
        </w:rPr>
        <w:t>Budget</w:t>
      </w:r>
      <w:r w:rsidRPr="005F41A2">
        <w:rPr>
          <w:rFonts w:asciiTheme="minorHAnsi" w:hAnsiTheme="minorHAnsi"/>
          <w:b/>
          <w:sz w:val="22"/>
          <w:szCs w:val="22"/>
        </w:rPr>
        <w:tab/>
      </w:r>
      <w:r w:rsidRPr="005F41A2">
        <w:rPr>
          <w:rFonts w:asciiTheme="minorHAnsi" w:hAnsiTheme="minorHAnsi"/>
          <w:b/>
          <w:sz w:val="22"/>
          <w:szCs w:val="22"/>
        </w:rPr>
        <w:tab/>
      </w:r>
      <w:r w:rsidRPr="005F41A2">
        <w:rPr>
          <w:rFonts w:asciiTheme="minorHAnsi" w:hAnsiTheme="minorHAnsi"/>
          <w:b/>
          <w:sz w:val="22"/>
          <w:szCs w:val="22"/>
          <w:u w:val="single"/>
        </w:rPr>
        <w:t>Membership</w:t>
      </w:r>
      <w:r w:rsidRPr="005F41A2">
        <w:rPr>
          <w:rFonts w:asciiTheme="minorHAnsi" w:hAnsiTheme="minorHAnsi"/>
          <w:b/>
          <w:sz w:val="22"/>
          <w:szCs w:val="22"/>
        </w:rPr>
        <w:tab/>
      </w:r>
      <w:r w:rsidRPr="005F41A2">
        <w:rPr>
          <w:rFonts w:asciiTheme="minorHAnsi" w:hAnsiTheme="minorHAnsi"/>
          <w:b/>
          <w:sz w:val="22"/>
          <w:szCs w:val="22"/>
          <w:u w:val="single"/>
        </w:rPr>
        <w:t xml:space="preserve">Worship </w:t>
      </w:r>
      <w:proofErr w:type="spellStart"/>
      <w:r w:rsidRPr="005F41A2">
        <w:rPr>
          <w:rFonts w:asciiTheme="minorHAnsi" w:hAnsiTheme="minorHAnsi"/>
          <w:b/>
          <w:sz w:val="22"/>
          <w:szCs w:val="22"/>
          <w:u w:val="single"/>
        </w:rPr>
        <w:t>Att</w:t>
      </w:r>
      <w:proofErr w:type="spellEnd"/>
    </w:p>
    <w:p w:rsidR="005F41A2" w:rsidRPr="005F41A2" w:rsidRDefault="005F41A2" w:rsidP="005F41A2">
      <w:pPr>
        <w:ind w:left="540"/>
        <w:rPr>
          <w:rFonts w:asciiTheme="minorHAnsi" w:hAnsiTheme="minorHAnsi"/>
          <w:sz w:val="22"/>
          <w:szCs w:val="22"/>
        </w:rPr>
      </w:pPr>
    </w:p>
    <w:p w:rsidR="005F41A2" w:rsidRPr="005F41A2" w:rsidRDefault="005F41A2" w:rsidP="005F41A2">
      <w:pPr>
        <w:ind w:left="540"/>
        <w:rPr>
          <w:rFonts w:asciiTheme="minorHAnsi" w:hAnsiTheme="minorHAnsi"/>
          <w:b/>
          <w:sz w:val="22"/>
          <w:szCs w:val="22"/>
        </w:rPr>
      </w:pPr>
      <w:r w:rsidRPr="005F41A2">
        <w:rPr>
          <w:rFonts w:asciiTheme="minorHAnsi" w:hAnsiTheme="minorHAnsi"/>
          <w:b/>
          <w:sz w:val="22"/>
          <w:szCs w:val="22"/>
        </w:rPr>
        <w:t>2007/2008          $313,125.08       $294,134.29</w:t>
      </w:r>
      <w:r w:rsidRPr="005F41A2">
        <w:rPr>
          <w:rFonts w:asciiTheme="minorHAnsi" w:hAnsiTheme="minorHAnsi"/>
          <w:b/>
          <w:sz w:val="22"/>
          <w:szCs w:val="22"/>
        </w:rPr>
        <w:tab/>
        <w:t>$303,218.00</w:t>
      </w:r>
      <w:r w:rsidRPr="005F41A2">
        <w:rPr>
          <w:rFonts w:asciiTheme="minorHAnsi" w:hAnsiTheme="minorHAnsi"/>
          <w:b/>
          <w:sz w:val="22"/>
          <w:szCs w:val="22"/>
        </w:rPr>
        <w:tab/>
        <w:t>386/484</w:t>
      </w:r>
      <w:r w:rsidRPr="005F41A2">
        <w:rPr>
          <w:rFonts w:asciiTheme="minorHAnsi" w:hAnsiTheme="minorHAnsi"/>
          <w:b/>
          <w:sz w:val="22"/>
          <w:szCs w:val="22"/>
        </w:rPr>
        <w:tab/>
        <w:t>228</w:t>
      </w:r>
    </w:p>
    <w:p w:rsidR="005F41A2" w:rsidRPr="005F41A2" w:rsidRDefault="005F41A2" w:rsidP="005F41A2">
      <w:pPr>
        <w:ind w:left="540"/>
        <w:rPr>
          <w:rFonts w:asciiTheme="minorHAnsi" w:hAnsiTheme="minorHAnsi"/>
          <w:i/>
          <w:sz w:val="22"/>
          <w:szCs w:val="22"/>
        </w:rPr>
      </w:pPr>
      <w:r w:rsidRPr="005F41A2">
        <w:rPr>
          <w:rFonts w:asciiTheme="minorHAnsi" w:hAnsiTheme="minorHAnsi"/>
          <w:i/>
          <w:sz w:val="22"/>
          <w:szCs w:val="22"/>
        </w:rPr>
        <w:t xml:space="preserve">Roof replaced for $23,000- paid off by member gifts.  </w:t>
      </w:r>
    </w:p>
    <w:p w:rsidR="005F41A2" w:rsidRPr="005F41A2" w:rsidRDefault="005F41A2" w:rsidP="005F41A2">
      <w:pPr>
        <w:ind w:left="540"/>
        <w:rPr>
          <w:rFonts w:asciiTheme="minorHAnsi" w:hAnsiTheme="minorHAnsi"/>
          <w:sz w:val="22"/>
          <w:szCs w:val="22"/>
        </w:rPr>
      </w:pPr>
    </w:p>
    <w:p w:rsidR="005F41A2" w:rsidRPr="005F41A2" w:rsidRDefault="005F41A2" w:rsidP="005F41A2">
      <w:pPr>
        <w:ind w:left="540"/>
        <w:rPr>
          <w:rFonts w:asciiTheme="minorHAnsi" w:hAnsiTheme="minorHAnsi"/>
          <w:b/>
          <w:sz w:val="22"/>
          <w:szCs w:val="22"/>
        </w:rPr>
      </w:pPr>
      <w:r w:rsidRPr="005F41A2">
        <w:rPr>
          <w:rFonts w:asciiTheme="minorHAnsi" w:hAnsiTheme="minorHAnsi"/>
          <w:b/>
          <w:sz w:val="22"/>
          <w:szCs w:val="22"/>
        </w:rPr>
        <w:t>2008/2009          $276,264.92       $300,676.21</w:t>
      </w:r>
      <w:r w:rsidRPr="005F41A2">
        <w:rPr>
          <w:rFonts w:asciiTheme="minorHAnsi" w:hAnsiTheme="minorHAnsi"/>
          <w:b/>
          <w:sz w:val="22"/>
          <w:szCs w:val="22"/>
        </w:rPr>
        <w:tab/>
        <w:t>$315,807.00</w:t>
      </w:r>
      <w:r w:rsidRPr="005F41A2">
        <w:rPr>
          <w:rFonts w:asciiTheme="minorHAnsi" w:hAnsiTheme="minorHAnsi"/>
          <w:b/>
          <w:sz w:val="22"/>
          <w:szCs w:val="22"/>
        </w:rPr>
        <w:tab/>
        <w:t>395/492</w:t>
      </w:r>
      <w:r w:rsidRPr="005F41A2">
        <w:rPr>
          <w:rFonts w:asciiTheme="minorHAnsi" w:hAnsiTheme="minorHAnsi"/>
          <w:b/>
          <w:sz w:val="22"/>
          <w:szCs w:val="22"/>
        </w:rPr>
        <w:tab/>
        <w:t>233</w:t>
      </w:r>
    </w:p>
    <w:p w:rsidR="005F41A2" w:rsidRPr="005F41A2" w:rsidRDefault="005F41A2" w:rsidP="005F41A2">
      <w:pPr>
        <w:ind w:left="540"/>
        <w:rPr>
          <w:rFonts w:asciiTheme="minorHAnsi" w:hAnsiTheme="minorHAnsi" w:cstheme="minorBidi"/>
          <w:i/>
          <w:sz w:val="22"/>
          <w:szCs w:val="22"/>
        </w:rPr>
      </w:pPr>
      <w:r w:rsidRPr="005F41A2">
        <w:rPr>
          <w:rFonts w:asciiTheme="minorHAnsi" w:hAnsiTheme="minorHAnsi"/>
          <w:i/>
          <w:sz w:val="22"/>
          <w:szCs w:val="22"/>
        </w:rPr>
        <w:t>Parking lot built in spring; funded in part by member loans.</w:t>
      </w:r>
      <w:r w:rsidRPr="005F41A2">
        <w:rPr>
          <w:rFonts w:asciiTheme="minorHAnsi" w:hAnsiTheme="minorHAnsi" w:cstheme="minorBidi"/>
          <w:i/>
          <w:sz w:val="22"/>
          <w:szCs w:val="22"/>
        </w:rPr>
        <w:t xml:space="preserve"> </w:t>
      </w:r>
    </w:p>
    <w:p w:rsidR="005F41A2" w:rsidRPr="005F41A2" w:rsidRDefault="005F41A2" w:rsidP="005F41A2">
      <w:pPr>
        <w:ind w:left="540"/>
        <w:rPr>
          <w:rFonts w:asciiTheme="minorHAnsi" w:hAnsiTheme="minorHAnsi"/>
          <w:sz w:val="22"/>
          <w:szCs w:val="22"/>
        </w:rPr>
      </w:pPr>
    </w:p>
    <w:p w:rsidR="005F41A2" w:rsidRPr="005F41A2" w:rsidRDefault="005F41A2" w:rsidP="005F41A2">
      <w:pPr>
        <w:ind w:left="540"/>
        <w:rPr>
          <w:rFonts w:asciiTheme="minorHAnsi" w:hAnsiTheme="minorHAnsi"/>
          <w:b/>
          <w:sz w:val="22"/>
          <w:szCs w:val="22"/>
        </w:rPr>
      </w:pPr>
      <w:r w:rsidRPr="005F41A2">
        <w:rPr>
          <w:rFonts w:asciiTheme="minorHAnsi" w:hAnsiTheme="minorHAnsi"/>
          <w:b/>
          <w:sz w:val="22"/>
          <w:szCs w:val="22"/>
        </w:rPr>
        <w:t>2009/2010          $309,831.81       $257,504.38</w:t>
      </w:r>
      <w:r w:rsidRPr="005F41A2">
        <w:rPr>
          <w:rFonts w:asciiTheme="minorHAnsi" w:hAnsiTheme="minorHAnsi"/>
          <w:b/>
          <w:sz w:val="22"/>
          <w:szCs w:val="22"/>
        </w:rPr>
        <w:tab/>
        <w:t>$280,000.00</w:t>
      </w:r>
      <w:r w:rsidRPr="005F41A2">
        <w:rPr>
          <w:rFonts w:asciiTheme="minorHAnsi" w:hAnsiTheme="minorHAnsi"/>
          <w:b/>
          <w:sz w:val="22"/>
          <w:szCs w:val="22"/>
        </w:rPr>
        <w:tab/>
        <w:t>423/517</w:t>
      </w:r>
      <w:r w:rsidRPr="005F41A2">
        <w:rPr>
          <w:rFonts w:asciiTheme="minorHAnsi" w:hAnsiTheme="minorHAnsi"/>
          <w:b/>
          <w:sz w:val="22"/>
          <w:szCs w:val="22"/>
        </w:rPr>
        <w:tab/>
        <w:t>237</w:t>
      </w:r>
    </w:p>
    <w:p w:rsidR="005F41A2" w:rsidRPr="005F41A2" w:rsidRDefault="005F41A2" w:rsidP="005F41A2">
      <w:pPr>
        <w:ind w:left="540"/>
        <w:rPr>
          <w:rFonts w:asciiTheme="minorHAnsi" w:hAnsiTheme="minorHAnsi"/>
          <w:i/>
          <w:sz w:val="22"/>
          <w:szCs w:val="22"/>
        </w:rPr>
      </w:pPr>
      <w:r w:rsidRPr="005F41A2">
        <w:rPr>
          <w:rFonts w:asciiTheme="minorHAnsi" w:hAnsiTheme="minorHAnsi"/>
          <w:i/>
          <w:sz w:val="22"/>
          <w:szCs w:val="22"/>
        </w:rPr>
        <w:t>Take 5/Give 5 offering plan to pay down parking lot debt and demonstrate ability to call 2</w:t>
      </w:r>
      <w:r w:rsidRPr="005F41A2">
        <w:rPr>
          <w:rFonts w:asciiTheme="minorHAnsi" w:hAnsiTheme="minorHAnsi"/>
          <w:i/>
          <w:sz w:val="22"/>
          <w:szCs w:val="22"/>
          <w:vertAlign w:val="superscript"/>
        </w:rPr>
        <w:t>nd</w:t>
      </w:r>
      <w:r w:rsidRPr="005F41A2">
        <w:rPr>
          <w:rFonts w:asciiTheme="minorHAnsi" w:hAnsiTheme="minorHAnsi"/>
          <w:i/>
          <w:sz w:val="22"/>
          <w:szCs w:val="22"/>
        </w:rPr>
        <w:t xml:space="preserve"> pastor.</w:t>
      </w:r>
    </w:p>
    <w:p w:rsidR="005F41A2" w:rsidRPr="005F41A2" w:rsidRDefault="005F41A2" w:rsidP="005F41A2">
      <w:pPr>
        <w:ind w:left="540"/>
        <w:rPr>
          <w:rFonts w:asciiTheme="minorHAnsi" w:hAnsiTheme="minorHAnsi" w:cstheme="minorBidi"/>
          <w:sz w:val="22"/>
          <w:szCs w:val="22"/>
        </w:rPr>
      </w:pPr>
    </w:p>
    <w:p w:rsidR="005F41A2" w:rsidRPr="005F41A2" w:rsidRDefault="005F41A2" w:rsidP="005F41A2">
      <w:pPr>
        <w:ind w:left="540"/>
        <w:rPr>
          <w:rFonts w:asciiTheme="minorHAnsi" w:hAnsiTheme="minorHAnsi"/>
          <w:b/>
          <w:sz w:val="22"/>
          <w:szCs w:val="22"/>
        </w:rPr>
      </w:pPr>
      <w:r w:rsidRPr="005F41A2">
        <w:rPr>
          <w:rFonts w:asciiTheme="minorHAnsi" w:hAnsiTheme="minorHAnsi"/>
          <w:b/>
          <w:sz w:val="22"/>
          <w:szCs w:val="22"/>
        </w:rPr>
        <w:t>2010/2011          $322,669.29       $310,666.62</w:t>
      </w:r>
      <w:r w:rsidRPr="005F41A2">
        <w:rPr>
          <w:rFonts w:asciiTheme="minorHAnsi" w:hAnsiTheme="minorHAnsi"/>
          <w:b/>
          <w:sz w:val="22"/>
          <w:szCs w:val="22"/>
        </w:rPr>
        <w:tab/>
        <w:t xml:space="preserve">$342,000.00   </w:t>
      </w:r>
      <w:r w:rsidRPr="005F41A2">
        <w:rPr>
          <w:rFonts w:asciiTheme="minorHAnsi" w:hAnsiTheme="minorHAnsi"/>
          <w:b/>
          <w:sz w:val="22"/>
          <w:szCs w:val="22"/>
        </w:rPr>
        <w:tab/>
        <w:t>426/521</w:t>
      </w:r>
      <w:r w:rsidRPr="005F41A2">
        <w:rPr>
          <w:rFonts w:asciiTheme="minorHAnsi" w:hAnsiTheme="minorHAnsi"/>
          <w:b/>
          <w:sz w:val="22"/>
          <w:szCs w:val="22"/>
        </w:rPr>
        <w:tab/>
        <w:t>244</w:t>
      </w:r>
    </w:p>
    <w:p w:rsidR="005F41A2" w:rsidRPr="005F41A2" w:rsidRDefault="005F41A2" w:rsidP="005F41A2">
      <w:pPr>
        <w:ind w:left="540"/>
        <w:rPr>
          <w:rFonts w:asciiTheme="minorHAnsi" w:hAnsiTheme="minorHAnsi" w:cstheme="minorBidi"/>
          <w:i/>
          <w:sz w:val="22"/>
          <w:szCs w:val="22"/>
        </w:rPr>
      </w:pPr>
      <w:r w:rsidRPr="005F41A2">
        <w:rPr>
          <w:rFonts w:asciiTheme="minorHAnsi" w:hAnsiTheme="minorHAnsi" w:cstheme="minorBidi"/>
          <w:i/>
          <w:sz w:val="22"/>
          <w:szCs w:val="22"/>
        </w:rPr>
        <w:t>Established 272,000 budget + 70,000 to pay off parking lot debt/demonstrate ability to call 2</w:t>
      </w:r>
      <w:r w:rsidRPr="005F41A2">
        <w:rPr>
          <w:rFonts w:asciiTheme="minorHAnsi" w:hAnsiTheme="minorHAnsi" w:cstheme="minorBidi"/>
          <w:i/>
          <w:sz w:val="22"/>
          <w:szCs w:val="22"/>
          <w:vertAlign w:val="superscript"/>
        </w:rPr>
        <w:t>nd</w:t>
      </w:r>
      <w:r w:rsidRPr="005F41A2">
        <w:rPr>
          <w:rFonts w:asciiTheme="minorHAnsi" w:hAnsiTheme="minorHAnsi" w:cstheme="minorBidi"/>
          <w:i/>
          <w:sz w:val="22"/>
          <w:szCs w:val="22"/>
        </w:rPr>
        <w:t xml:space="preserve"> pastor.</w:t>
      </w:r>
    </w:p>
    <w:p w:rsidR="005F41A2" w:rsidRPr="005F41A2" w:rsidRDefault="005F41A2" w:rsidP="005F41A2">
      <w:pPr>
        <w:ind w:left="540"/>
        <w:rPr>
          <w:rFonts w:asciiTheme="minorHAnsi" w:hAnsiTheme="minorHAnsi"/>
          <w:sz w:val="22"/>
          <w:szCs w:val="22"/>
        </w:rPr>
      </w:pPr>
    </w:p>
    <w:p w:rsidR="005F41A2" w:rsidRPr="005F41A2" w:rsidRDefault="005F41A2" w:rsidP="005F41A2">
      <w:pPr>
        <w:ind w:left="540"/>
        <w:rPr>
          <w:rFonts w:asciiTheme="minorHAnsi" w:hAnsiTheme="minorHAnsi"/>
          <w:b/>
          <w:sz w:val="22"/>
          <w:szCs w:val="22"/>
        </w:rPr>
      </w:pPr>
      <w:r w:rsidRPr="005F41A2">
        <w:rPr>
          <w:rFonts w:asciiTheme="minorHAnsi" w:hAnsiTheme="minorHAnsi"/>
          <w:b/>
          <w:sz w:val="22"/>
          <w:szCs w:val="22"/>
        </w:rPr>
        <w:t>2011/2012          $328,028.71       $306,512.23</w:t>
      </w:r>
      <w:r w:rsidRPr="005F41A2">
        <w:rPr>
          <w:rFonts w:asciiTheme="minorHAnsi" w:hAnsiTheme="minorHAnsi"/>
          <w:b/>
          <w:sz w:val="22"/>
          <w:szCs w:val="22"/>
        </w:rPr>
        <w:tab/>
        <w:t>$328,077.00      447/535</w:t>
      </w:r>
      <w:r w:rsidRPr="005F41A2">
        <w:rPr>
          <w:rFonts w:asciiTheme="minorHAnsi" w:hAnsiTheme="minorHAnsi"/>
          <w:b/>
          <w:sz w:val="22"/>
          <w:szCs w:val="22"/>
        </w:rPr>
        <w:tab/>
        <w:t>243</w:t>
      </w:r>
    </w:p>
    <w:p w:rsidR="005F41A2" w:rsidRPr="005F41A2" w:rsidRDefault="005F41A2" w:rsidP="005F41A2">
      <w:pPr>
        <w:ind w:left="540"/>
        <w:rPr>
          <w:rFonts w:asciiTheme="minorHAnsi" w:hAnsiTheme="minorHAnsi"/>
          <w:i/>
          <w:sz w:val="22"/>
          <w:szCs w:val="22"/>
        </w:rPr>
      </w:pPr>
      <w:r w:rsidRPr="005F41A2">
        <w:rPr>
          <w:rFonts w:asciiTheme="minorHAnsi" w:hAnsiTheme="minorHAnsi"/>
          <w:i/>
          <w:sz w:val="22"/>
          <w:szCs w:val="22"/>
        </w:rPr>
        <w:t>Pastor Tullberg called and begins service at SOTH.</w:t>
      </w:r>
    </w:p>
    <w:p w:rsidR="005F41A2" w:rsidRPr="005F41A2" w:rsidRDefault="005F41A2" w:rsidP="005F41A2">
      <w:pPr>
        <w:ind w:left="540"/>
        <w:rPr>
          <w:rFonts w:asciiTheme="minorHAnsi" w:hAnsiTheme="minorHAnsi"/>
          <w:sz w:val="22"/>
          <w:szCs w:val="22"/>
        </w:rPr>
      </w:pPr>
    </w:p>
    <w:p w:rsidR="005F41A2" w:rsidRPr="005F41A2" w:rsidRDefault="005F41A2" w:rsidP="005F41A2">
      <w:pPr>
        <w:ind w:left="540"/>
        <w:rPr>
          <w:rFonts w:asciiTheme="minorHAnsi" w:hAnsiTheme="minorHAnsi"/>
          <w:b/>
          <w:sz w:val="22"/>
          <w:szCs w:val="22"/>
        </w:rPr>
      </w:pPr>
      <w:r w:rsidRPr="005F41A2">
        <w:rPr>
          <w:rFonts w:asciiTheme="minorHAnsi" w:hAnsiTheme="minorHAnsi"/>
          <w:b/>
          <w:sz w:val="22"/>
          <w:szCs w:val="22"/>
        </w:rPr>
        <w:t>2012/2013          $334,039.95       $327,318.74</w:t>
      </w:r>
      <w:r w:rsidRPr="005F41A2">
        <w:rPr>
          <w:rFonts w:asciiTheme="minorHAnsi" w:hAnsiTheme="minorHAnsi"/>
          <w:b/>
          <w:sz w:val="22"/>
          <w:szCs w:val="22"/>
        </w:rPr>
        <w:tab/>
        <w:t>$326,809.00     446/534</w:t>
      </w:r>
      <w:r w:rsidRPr="005F41A2">
        <w:rPr>
          <w:rFonts w:asciiTheme="minorHAnsi" w:hAnsiTheme="minorHAnsi"/>
          <w:b/>
          <w:sz w:val="22"/>
          <w:szCs w:val="22"/>
        </w:rPr>
        <w:tab/>
      </w:r>
      <w:r w:rsidRPr="005F41A2">
        <w:rPr>
          <w:rFonts w:asciiTheme="minorHAnsi" w:hAnsiTheme="minorHAnsi"/>
          <w:b/>
          <w:sz w:val="22"/>
          <w:szCs w:val="22"/>
        </w:rPr>
        <w:tab/>
        <w:t>244</w:t>
      </w:r>
    </w:p>
    <w:p w:rsidR="005F41A2" w:rsidRPr="005F41A2" w:rsidRDefault="005F41A2" w:rsidP="005F41A2">
      <w:pPr>
        <w:ind w:left="540"/>
        <w:rPr>
          <w:rFonts w:asciiTheme="minorHAnsi" w:hAnsiTheme="minorHAnsi"/>
          <w:sz w:val="22"/>
          <w:szCs w:val="22"/>
        </w:rPr>
      </w:pPr>
    </w:p>
    <w:p w:rsidR="005F41A2" w:rsidRPr="005F41A2" w:rsidRDefault="005F41A2" w:rsidP="005F41A2">
      <w:pPr>
        <w:ind w:left="540"/>
        <w:rPr>
          <w:rFonts w:asciiTheme="minorHAnsi" w:hAnsiTheme="minorHAnsi"/>
          <w:b/>
          <w:sz w:val="22"/>
          <w:szCs w:val="22"/>
        </w:rPr>
      </w:pPr>
      <w:r w:rsidRPr="005F41A2">
        <w:rPr>
          <w:rFonts w:asciiTheme="minorHAnsi" w:hAnsiTheme="minorHAnsi"/>
          <w:b/>
          <w:sz w:val="22"/>
          <w:szCs w:val="22"/>
        </w:rPr>
        <w:t>2013/2014          $339,644.37       $322,788.38</w:t>
      </w:r>
      <w:r w:rsidRPr="005F41A2">
        <w:rPr>
          <w:rFonts w:asciiTheme="minorHAnsi" w:hAnsiTheme="minorHAnsi"/>
          <w:b/>
          <w:sz w:val="22"/>
          <w:szCs w:val="22"/>
        </w:rPr>
        <w:tab/>
        <w:t>$326,025.06      444/533</w:t>
      </w:r>
      <w:r w:rsidRPr="005F41A2">
        <w:rPr>
          <w:rFonts w:asciiTheme="minorHAnsi" w:hAnsiTheme="minorHAnsi"/>
          <w:b/>
          <w:sz w:val="22"/>
          <w:szCs w:val="22"/>
        </w:rPr>
        <w:tab/>
        <w:t>221</w:t>
      </w:r>
    </w:p>
    <w:p w:rsidR="005F41A2" w:rsidRPr="005F41A2" w:rsidRDefault="005F41A2" w:rsidP="005F41A2">
      <w:pPr>
        <w:ind w:left="540"/>
        <w:rPr>
          <w:rFonts w:asciiTheme="minorHAnsi" w:hAnsiTheme="minorHAnsi"/>
          <w:b/>
          <w:sz w:val="22"/>
          <w:szCs w:val="22"/>
        </w:rPr>
      </w:pPr>
    </w:p>
    <w:p w:rsidR="005F41A2" w:rsidRPr="005F41A2" w:rsidRDefault="005F41A2" w:rsidP="005F41A2">
      <w:pPr>
        <w:ind w:left="540"/>
        <w:rPr>
          <w:rFonts w:asciiTheme="minorHAnsi" w:hAnsiTheme="minorHAnsi"/>
          <w:b/>
          <w:sz w:val="22"/>
          <w:szCs w:val="22"/>
        </w:rPr>
      </w:pPr>
      <w:r w:rsidRPr="005F41A2">
        <w:rPr>
          <w:rFonts w:asciiTheme="minorHAnsi" w:hAnsiTheme="minorHAnsi"/>
          <w:b/>
          <w:sz w:val="22"/>
          <w:szCs w:val="22"/>
        </w:rPr>
        <w:t>2014/2015 (</w:t>
      </w:r>
      <w:proofErr w:type="spellStart"/>
      <w:proofErr w:type="gramStart"/>
      <w:r w:rsidRPr="005F41A2">
        <w:rPr>
          <w:rFonts w:asciiTheme="minorHAnsi" w:hAnsiTheme="minorHAnsi"/>
          <w:b/>
          <w:sz w:val="22"/>
          <w:szCs w:val="22"/>
        </w:rPr>
        <w:t>est</w:t>
      </w:r>
      <w:proofErr w:type="spellEnd"/>
      <w:proofErr w:type="gramEnd"/>
      <w:r w:rsidRPr="005F41A2">
        <w:rPr>
          <w:rFonts w:asciiTheme="minorHAnsi" w:hAnsiTheme="minorHAnsi"/>
          <w:b/>
          <w:sz w:val="22"/>
          <w:szCs w:val="22"/>
        </w:rPr>
        <w:t>) $323,419.20     $318,259.00</w:t>
      </w:r>
      <w:r w:rsidRPr="005F41A2">
        <w:rPr>
          <w:rFonts w:asciiTheme="minorHAnsi" w:hAnsiTheme="minorHAnsi"/>
          <w:b/>
          <w:sz w:val="22"/>
          <w:szCs w:val="22"/>
        </w:rPr>
        <w:tab/>
        <w:t>$343,419.20</w:t>
      </w:r>
      <w:r w:rsidRPr="005F41A2">
        <w:rPr>
          <w:rFonts w:asciiTheme="minorHAnsi" w:hAnsiTheme="minorHAnsi"/>
          <w:b/>
          <w:sz w:val="22"/>
          <w:szCs w:val="22"/>
        </w:rPr>
        <w:tab/>
        <w:t>450/551</w:t>
      </w:r>
      <w:r w:rsidRPr="005F41A2">
        <w:rPr>
          <w:rFonts w:asciiTheme="minorHAnsi" w:hAnsiTheme="minorHAnsi"/>
          <w:b/>
          <w:sz w:val="22"/>
          <w:szCs w:val="22"/>
        </w:rPr>
        <w:tab/>
        <w:t>229</w:t>
      </w:r>
    </w:p>
    <w:p w:rsidR="005F41A2" w:rsidRPr="005F41A2" w:rsidRDefault="005F41A2" w:rsidP="005F41A2">
      <w:pPr>
        <w:rPr>
          <w:rFonts w:asciiTheme="minorHAnsi" w:hAnsiTheme="minorHAnsi"/>
          <w:b/>
          <w:sz w:val="22"/>
          <w:szCs w:val="22"/>
        </w:rPr>
      </w:pPr>
    </w:p>
    <w:p w:rsidR="005F41A2" w:rsidRPr="005F41A2" w:rsidRDefault="005F41A2" w:rsidP="005F41A2">
      <w:pPr>
        <w:numPr>
          <w:ilvl w:val="0"/>
          <w:numId w:val="17"/>
        </w:numPr>
        <w:spacing w:after="160" w:line="259" w:lineRule="auto"/>
        <w:contextualSpacing/>
        <w:rPr>
          <w:rFonts w:asciiTheme="minorHAnsi" w:hAnsiTheme="minorHAnsi" w:cstheme="minorBidi"/>
          <w:sz w:val="22"/>
          <w:szCs w:val="22"/>
        </w:rPr>
      </w:pPr>
      <w:r w:rsidRPr="005F41A2">
        <w:rPr>
          <w:rFonts w:asciiTheme="minorHAnsi" w:hAnsiTheme="minorHAnsi" w:cstheme="minorBidi"/>
          <w:sz w:val="22"/>
          <w:szCs w:val="22"/>
        </w:rPr>
        <w:t xml:space="preserve">Roof replaced in 08: $23,000 / Parking Lot done in 09: $150,000 / Pastor Tullberg called in 11: $65,000/yr. </w:t>
      </w:r>
      <w:r w:rsidRPr="005F41A2">
        <w:rPr>
          <w:rFonts w:asciiTheme="minorHAnsi" w:hAnsiTheme="minorHAnsi" w:cstheme="minorBidi"/>
          <w:sz w:val="22"/>
          <w:szCs w:val="22"/>
          <w:u w:val="single"/>
        </w:rPr>
        <w:t>Conclusion</w:t>
      </w:r>
      <w:r w:rsidRPr="005F41A2">
        <w:rPr>
          <w:rFonts w:asciiTheme="minorHAnsi" w:hAnsiTheme="minorHAnsi" w:cstheme="minorBidi"/>
          <w:sz w:val="22"/>
          <w:szCs w:val="22"/>
        </w:rPr>
        <w:t xml:space="preserve">: The Lord has helped us successfully take on several financial challenges in the last 7 years.  His grace has certainly blessed us when we took on these challenges. </w:t>
      </w:r>
    </w:p>
    <w:p w:rsidR="005F41A2" w:rsidRPr="005F41A2" w:rsidRDefault="005F41A2" w:rsidP="005F41A2">
      <w:pPr>
        <w:spacing w:after="160" w:line="259" w:lineRule="auto"/>
        <w:ind w:left="720"/>
        <w:contextualSpacing/>
        <w:rPr>
          <w:rFonts w:asciiTheme="minorHAnsi" w:hAnsiTheme="minorHAnsi" w:cstheme="minorBidi"/>
          <w:sz w:val="16"/>
          <w:szCs w:val="16"/>
        </w:rPr>
      </w:pPr>
    </w:p>
    <w:p w:rsidR="005F41A2" w:rsidRPr="005F41A2" w:rsidRDefault="005F41A2" w:rsidP="005F41A2">
      <w:pPr>
        <w:numPr>
          <w:ilvl w:val="0"/>
          <w:numId w:val="17"/>
        </w:numPr>
        <w:spacing w:after="160" w:line="259" w:lineRule="auto"/>
        <w:contextualSpacing/>
        <w:rPr>
          <w:rFonts w:asciiTheme="minorHAnsi" w:hAnsiTheme="minorHAnsi" w:cstheme="minorBidi"/>
          <w:sz w:val="22"/>
          <w:szCs w:val="22"/>
        </w:rPr>
      </w:pPr>
      <w:r w:rsidRPr="005F41A2">
        <w:rPr>
          <w:rFonts w:asciiTheme="minorHAnsi" w:hAnsiTheme="minorHAnsi" w:cstheme="minorBidi"/>
          <w:sz w:val="22"/>
          <w:szCs w:val="22"/>
        </w:rPr>
        <w:t xml:space="preserve">Since 2010 Offerings have averaged $329,560. Expenses have averaged 317,108. Membership has increased all but one year (11-12) to 450/551 to date.  Worship attendance has averaged 236.   </w:t>
      </w:r>
      <w:r w:rsidRPr="005F41A2">
        <w:rPr>
          <w:rFonts w:asciiTheme="minorHAnsi" w:hAnsiTheme="minorHAnsi" w:cstheme="minorBidi"/>
          <w:sz w:val="22"/>
          <w:szCs w:val="22"/>
          <w:u w:val="single"/>
        </w:rPr>
        <w:t>Conclusion</w:t>
      </w:r>
      <w:r w:rsidRPr="005F41A2">
        <w:rPr>
          <w:rFonts w:asciiTheme="minorHAnsi" w:hAnsiTheme="minorHAnsi" w:cstheme="minorBidi"/>
          <w:sz w:val="22"/>
          <w:szCs w:val="22"/>
        </w:rPr>
        <w:t>: God has enabled us to fund our ministry year to year and blessed us with numerical growth.  However, lower worship numbers overall and the high number of those whose worship patterns declined by 5 Sundays or more from 2013-2014 (84 members) is a concern.</w:t>
      </w:r>
    </w:p>
    <w:p w:rsidR="005F41A2" w:rsidRPr="005F41A2" w:rsidRDefault="005F41A2" w:rsidP="005F41A2">
      <w:pPr>
        <w:spacing w:after="160" w:line="259" w:lineRule="auto"/>
        <w:ind w:left="720"/>
        <w:contextualSpacing/>
        <w:rPr>
          <w:rFonts w:asciiTheme="minorHAnsi" w:hAnsiTheme="minorHAnsi" w:cstheme="minorBidi"/>
          <w:sz w:val="16"/>
          <w:szCs w:val="16"/>
        </w:rPr>
      </w:pPr>
    </w:p>
    <w:p w:rsidR="005F41A2" w:rsidRPr="005F41A2" w:rsidRDefault="005F41A2" w:rsidP="005F41A2">
      <w:pPr>
        <w:rPr>
          <w:rFonts w:asciiTheme="minorHAnsi" w:hAnsiTheme="minorHAnsi"/>
          <w:b/>
        </w:rPr>
      </w:pPr>
      <w:r w:rsidRPr="005F41A2">
        <w:rPr>
          <w:rFonts w:asciiTheme="minorHAnsi" w:hAnsiTheme="minorHAnsi"/>
          <w:b/>
        </w:rPr>
        <w:t>2. What is the picture as we end fiscal year 2014-15 compared to 2013-2014?</w:t>
      </w:r>
    </w:p>
    <w:p w:rsidR="005F41A2" w:rsidRPr="005F41A2" w:rsidRDefault="005F41A2" w:rsidP="005F41A2">
      <w:pPr>
        <w:spacing w:after="160" w:line="259" w:lineRule="auto"/>
        <w:ind w:left="720"/>
        <w:contextualSpacing/>
        <w:rPr>
          <w:rFonts w:asciiTheme="minorHAnsi" w:hAnsiTheme="minorHAnsi" w:cstheme="minorBidi"/>
          <w:sz w:val="16"/>
          <w:szCs w:val="16"/>
        </w:rPr>
      </w:pPr>
    </w:p>
    <w:p w:rsidR="005F41A2" w:rsidRPr="005F41A2" w:rsidRDefault="005F41A2" w:rsidP="005F41A2">
      <w:pPr>
        <w:numPr>
          <w:ilvl w:val="0"/>
          <w:numId w:val="17"/>
        </w:numPr>
        <w:spacing w:after="160" w:line="259" w:lineRule="auto"/>
        <w:contextualSpacing/>
        <w:rPr>
          <w:rFonts w:asciiTheme="minorHAnsi" w:hAnsiTheme="minorHAnsi" w:cstheme="minorBidi"/>
          <w:sz w:val="22"/>
          <w:szCs w:val="22"/>
        </w:rPr>
      </w:pPr>
      <w:r w:rsidRPr="005F41A2">
        <w:rPr>
          <w:rFonts w:asciiTheme="minorHAnsi" w:hAnsiTheme="minorHAnsi" w:cstheme="minorBidi"/>
          <w:sz w:val="22"/>
          <w:szCs w:val="22"/>
        </w:rPr>
        <w:t xml:space="preserve">5 adult &amp; 10 child baptisms /8 adult confirmations, 4 professions of faith, 11 transfers in from other WELS churches, 8 youth confirmations for a net gain of 14 communicants and 15 baptized souls from one year ago.  We are averaging 10 more people at worship per weekend than a year ago. </w:t>
      </w:r>
    </w:p>
    <w:p w:rsidR="005F41A2" w:rsidRPr="005F41A2" w:rsidRDefault="005F41A2" w:rsidP="005F41A2">
      <w:pPr>
        <w:spacing w:after="160" w:line="259" w:lineRule="auto"/>
        <w:ind w:left="720"/>
        <w:contextualSpacing/>
        <w:rPr>
          <w:rFonts w:asciiTheme="minorHAnsi" w:hAnsiTheme="minorHAnsi" w:cstheme="minorBidi"/>
          <w:sz w:val="16"/>
          <w:szCs w:val="16"/>
        </w:rPr>
      </w:pPr>
    </w:p>
    <w:p w:rsidR="005F41A2" w:rsidRPr="005F41A2" w:rsidRDefault="005F41A2" w:rsidP="005F41A2">
      <w:pPr>
        <w:numPr>
          <w:ilvl w:val="0"/>
          <w:numId w:val="17"/>
        </w:numPr>
        <w:spacing w:after="160" w:line="259" w:lineRule="auto"/>
        <w:contextualSpacing/>
        <w:rPr>
          <w:rFonts w:asciiTheme="minorHAnsi" w:hAnsiTheme="minorHAnsi" w:cstheme="minorBidi"/>
          <w:sz w:val="22"/>
          <w:szCs w:val="22"/>
        </w:rPr>
      </w:pPr>
      <w:r w:rsidRPr="005F41A2">
        <w:rPr>
          <w:rFonts w:asciiTheme="minorHAnsi" w:hAnsiTheme="minorHAnsi" w:cstheme="minorBidi"/>
          <w:sz w:val="22"/>
          <w:szCs w:val="22"/>
        </w:rPr>
        <w:t xml:space="preserve">Year end 14-15 offerings compared to 13-14:  </w:t>
      </w:r>
      <w:r w:rsidRPr="005F41A2">
        <w:rPr>
          <w:rFonts w:asciiTheme="minorHAnsi" w:eastAsia="Times New Roman" w:hAnsiTheme="minorHAnsi" w:cs="Helvetica"/>
          <w:sz w:val="22"/>
          <w:szCs w:val="22"/>
        </w:rPr>
        <w:t xml:space="preserve">Several personal situations over the past year (moves, illness/death, </w:t>
      </w:r>
      <w:proofErr w:type="gramStart"/>
      <w:r w:rsidRPr="005F41A2">
        <w:rPr>
          <w:rFonts w:asciiTheme="minorHAnsi" w:eastAsia="Times New Roman" w:hAnsiTheme="minorHAnsi" w:cs="Helvetica"/>
          <w:sz w:val="22"/>
          <w:szCs w:val="22"/>
        </w:rPr>
        <w:t>retirement</w:t>
      </w:r>
      <w:proofErr w:type="gramEnd"/>
      <w:r w:rsidRPr="005F41A2">
        <w:rPr>
          <w:rFonts w:asciiTheme="minorHAnsi" w:eastAsia="Times New Roman" w:hAnsiTheme="minorHAnsi" w:cs="Helvetica"/>
          <w:sz w:val="22"/>
          <w:szCs w:val="22"/>
        </w:rPr>
        <w:t xml:space="preserve">) have significantly impacted offerings (by an estimated $20-25,000).  This shortfall will be offset to some degree (how much to be determined) by the new members from this year.  A pattern of declining worship in a significant number of members (84) has likely impacted offerings by an estimated $8-9,000.  Encouraging faithful worship is a key 2015-16 initiative in our ministry, not to increase offerings, but so that more people can be blessed through the gospel. </w:t>
      </w:r>
    </w:p>
    <w:p w:rsidR="005F41A2" w:rsidRPr="005F41A2" w:rsidRDefault="005F41A2" w:rsidP="005F41A2">
      <w:pPr>
        <w:rPr>
          <w:rFonts w:asciiTheme="minorHAnsi" w:hAnsiTheme="minorHAnsi"/>
          <w:b/>
        </w:rPr>
      </w:pPr>
      <w:r w:rsidRPr="005F41A2">
        <w:rPr>
          <w:rFonts w:asciiTheme="minorHAnsi" w:hAnsiTheme="minorHAnsi"/>
          <w:b/>
        </w:rPr>
        <w:lastRenderedPageBreak/>
        <w:t>3. What are the projections for the next five years, given the last five years of membership, worship attendance, and giving data?</w:t>
      </w:r>
    </w:p>
    <w:p w:rsidR="005F41A2" w:rsidRPr="005F41A2" w:rsidRDefault="005F41A2" w:rsidP="005F41A2">
      <w:pPr>
        <w:rPr>
          <w:rFonts w:asciiTheme="minorHAnsi" w:hAnsiTheme="minorHAnsi"/>
          <w:b/>
          <w:sz w:val="22"/>
          <w:szCs w:val="22"/>
        </w:rPr>
      </w:pPr>
    </w:p>
    <w:p w:rsidR="005F41A2" w:rsidRPr="005F41A2" w:rsidRDefault="005F41A2" w:rsidP="005F41A2">
      <w:pPr>
        <w:ind w:left="360"/>
        <w:rPr>
          <w:rFonts w:asciiTheme="minorHAnsi" w:hAnsiTheme="minorHAnsi"/>
          <w:sz w:val="22"/>
          <w:szCs w:val="22"/>
        </w:rPr>
      </w:pPr>
      <w:r w:rsidRPr="005F41A2">
        <w:rPr>
          <w:rFonts w:asciiTheme="minorHAnsi" w:hAnsiTheme="minorHAnsi"/>
          <w:sz w:val="22"/>
          <w:szCs w:val="22"/>
          <w:u w:val="single"/>
        </w:rPr>
        <w:t>The data would suggest that membership will continue to increase</w:t>
      </w:r>
      <w:r w:rsidRPr="005F41A2">
        <w:rPr>
          <w:rFonts w:asciiTheme="minorHAnsi" w:hAnsiTheme="minorHAnsi"/>
          <w:sz w:val="22"/>
          <w:szCs w:val="22"/>
        </w:rPr>
        <w:t xml:space="preserve">, as we have been blessed with a net gain of  27 adult communicants and 34 baptized souls (children) in the past five years, with slow but steady numerical growth every year except 2012-13. </w:t>
      </w:r>
    </w:p>
    <w:p w:rsidR="005F41A2" w:rsidRPr="005F41A2" w:rsidRDefault="005F41A2" w:rsidP="005F41A2">
      <w:pPr>
        <w:ind w:left="360"/>
        <w:rPr>
          <w:rFonts w:asciiTheme="minorHAnsi" w:hAnsiTheme="minorHAnsi"/>
          <w:sz w:val="22"/>
          <w:szCs w:val="22"/>
        </w:rPr>
      </w:pPr>
    </w:p>
    <w:p w:rsidR="005F41A2" w:rsidRPr="005F41A2" w:rsidRDefault="005F41A2" w:rsidP="005F41A2">
      <w:pPr>
        <w:ind w:left="360"/>
        <w:rPr>
          <w:rFonts w:asciiTheme="minorHAnsi" w:hAnsiTheme="minorHAnsi"/>
          <w:sz w:val="22"/>
          <w:szCs w:val="22"/>
        </w:rPr>
      </w:pPr>
      <w:r w:rsidRPr="005F41A2">
        <w:rPr>
          <w:rFonts w:asciiTheme="minorHAnsi" w:hAnsiTheme="minorHAnsi"/>
          <w:sz w:val="22"/>
          <w:szCs w:val="22"/>
          <w:u w:val="single"/>
        </w:rPr>
        <w:t>Declining worship attendance (as a percentage of our members) in the last five years is a concern</w:t>
      </w:r>
      <w:r w:rsidRPr="005F41A2">
        <w:rPr>
          <w:rFonts w:asciiTheme="minorHAnsi" w:hAnsiTheme="minorHAnsi"/>
          <w:sz w:val="22"/>
          <w:szCs w:val="22"/>
        </w:rPr>
        <w:t>.  However, we are building on efforts from this past year to encourage faithful worship (and Bible Class/Sunday School) attendance as a major initiative for our ministry in 15-16.</w:t>
      </w:r>
    </w:p>
    <w:p w:rsidR="005F41A2" w:rsidRPr="005F41A2" w:rsidRDefault="005F41A2" w:rsidP="005F41A2">
      <w:pPr>
        <w:ind w:left="360"/>
        <w:rPr>
          <w:rFonts w:asciiTheme="minorHAnsi" w:hAnsiTheme="minorHAnsi"/>
          <w:sz w:val="22"/>
          <w:szCs w:val="22"/>
        </w:rPr>
      </w:pPr>
    </w:p>
    <w:p w:rsidR="005F41A2" w:rsidRPr="005F41A2" w:rsidRDefault="005F41A2" w:rsidP="005F41A2">
      <w:pPr>
        <w:ind w:left="360"/>
        <w:rPr>
          <w:rFonts w:asciiTheme="minorHAnsi" w:hAnsiTheme="minorHAnsi"/>
          <w:sz w:val="22"/>
          <w:szCs w:val="22"/>
        </w:rPr>
      </w:pPr>
      <w:r w:rsidRPr="005F41A2">
        <w:rPr>
          <w:rFonts w:asciiTheme="minorHAnsi" w:hAnsiTheme="minorHAnsi"/>
          <w:sz w:val="22"/>
          <w:szCs w:val="22"/>
          <w:u w:val="single"/>
        </w:rPr>
        <w:t>Our giving has been relatively stable for the last 4 years</w:t>
      </w:r>
      <w:r w:rsidRPr="005F41A2">
        <w:rPr>
          <w:rFonts w:asciiTheme="minorHAnsi" w:hAnsiTheme="minorHAnsi"/>
          <w:sz w:val="22"/>
          <w:szCs w:val="22"/>
        </w:rPr>
        <w:t xml:space="preserve"> as we have pulled out of the recession, fluctuating between 322,669 and 339,644 (a difference of only 5%), which suggests a fairly stable baseline for budgetary planning purposes.  </w:t>
      </w:r>
    </w:p>
    <w:p w:rsidR="005F41A2" w:rsidRPr="005F41A2" w:rsidRDefault="005F41A2" w:rsidP="005F41A2">
      <w:pPr>
        <w:rPr>
          <w:rFonts w:asciiTheme="minorHAnsi" w:hAnsiTheme="minorHAnsi"/>
          <w:b/>
          <w:sz w:val="22"/>
          <w:szCs w:val="22"/>
        </w:rPr>
      </w:pPr>
    </w:p>
    <w:p w:rsidR="005F41A2" w:rsidRPr="005F41A2" w:rsidRDefault="005F41A2" w:rsidP="005F41A2">
      <w:pPr>
        <w:rPr>
          <w:rFonts w:asciiTheme="minorHAnsi" w:hAnsiTheme="minorHAnsi"/>
          <w:sz w:val="22"/>
          <w:szCs w:val="22"/>
        </w:rPr>
      </w:pPr>
      <w:r w:rsidRPr="005F41A2">
        <w:rPr>
          <w:rFonts w:asciiTheme="minorHAnsi" w:hAnsiTheme="minorHAnsi"/>
          <w:b/>
        </w:rPr>
        <w:t xml:space="preserve">4. </w:t>
      </w:r>
      <w:r w:rsidR="0085255D">
        <w:rPr>
          <w:rFonts w:asciiTheme="minorHAnsi" w:hAnsiTheme="minorHAnsi"/>
          <w:b/>
        </w:rPr>
        <w:t>What is the demographic breakdown of our congregation?</w:t>
      </w:r>
      <w:r w:rsidR="0085255D" w:rsidRPr="005F41A2">
        <w:rPr>
          <w:rFonts w:asciiTheme="minorHAnsi" w:hAnsiTheme="minorHAnsi"/>
          <w:sz w:val="22"/>
          <w:szCs w:val="22"/>
        </w:rPr>
        <w:t xml:space="preserve"> </w:t>
      </w:r>
    </w:p>
    <w:p w:rsidR="005F41A2" w:rsidRPr="005F41A2" w:rsidRDefault="005F41A2" w:rsidP="005F41A2">
      <w:pPr>
        <w:ind w:left="360"/>
        <w:rPr>
          <w:rFonts w:asciiTheme="minorHAnsi" w:hAnsiTheme="minorHAnsi"/>
          <w:sz w:val="22"/>
          <w:szCs w:val="22"/>
        </w:rPr>
      </w:pPr>
      <w:r w:rsidRPr="005F41A2">
        <w:rPr>
          <w:rFonts w:asciiTheme="minorHAnsi" w:hAnsiTheme="minorHAnsi"/>
          <w:sz w:val="22"/>
          <w:szCs w:val="22"/>
        </w:rPr>
        <w:t>Our congregation demographics break down is below. (Gains in 14-15 in parenthesis)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980"/>
      </w:tblGrid>
      <w:tr w:rsidR="005F41A2" w:rsidRPr="005F41A2" w:rsidTr="005F41A2">
        <w:tc>
          <w:tcPr>
            <w:tcW w:w="1908"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0-5</w:t>
            </w:r>
          </w:p>
        </w:tc>
        <w:tc>
          <w:tcPr>
            <w:tcW w:w="1980"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21  (+2)</w:t>
            </w:r>
          </w:p>
        </w:tc>
      </w:tr>
      <w:tr w:rsidR="005F41A2" w:rsidRPr="005F41A2" w:rsidTr="005F41A2">
        <w:tc>
          <w:tcPr>
            <w:tcW w:w="1908"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6-11</w:t>
            </w:r>
          </w:p>
        </w:tc>
        <w:tc>
          <w:tcPr>
            <w:tcW w:w="1980"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43  (+4)</w:t>
            </w:r>
          </w:p>
        </w:tc>
      </w:tr>
      <w:tr w:rsidR="005F41A2" w:rsidRPr="005F41A2" w:rsidTr="005F41A2">
        <w:tc>
          <w:tcPr>
            <w:tcW w:w="1908"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12-14</w:t>
            </w:r>
          </w:p>
        </w:tc>
        <w:tc>
          <w:tcPr>
            <w:tcW w:w="1980"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 xml:space="preserve">20 </w:t>
            </w:r>
          </w:p>
        </w:tc>
      </w:tr>
      <w:tr w:rsidR="005F41A2" w:rsidRPr="005F41A2" w:rsidTr="005F41A2">
        <w:tc>
          <w:tcPr>
            <w:tcW w:w="1908"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15-18</w:t>
            </w:r>
          </w:p>
        </w:tc>
        <w:tc>
          <w:tcPr>
            <w:tcW w:w="1980"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28</w:t>
            </w:r>
          </w:p>
        </w:tc>
      </w:tr>
      <w:tr w:rsidR="005F41A2" w:rsidRPr="005F41A2" w:rsidTr="005F41A2">
        <w:tc>
          <w:tcPr>
            <w:tcW w:w="1908"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19-25</w:t>
            </w:r>
          </w:p>
        </w:tc>
        <w:tc>
          <w:tcPr>
            <w:tcW w:w="1980"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45  (+1)</w:t>
            </w:r>
          </w:p>
        </w:tc>
      </w:tr>
      <w:tr w:rsidR="005F41A2" w:rsidRPr="005F41A2" w:rsidTr="005F41A2">
        <w:tc>
          <w:tcPr>
            <w:tcW w:w="1908"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26-35</w:t>
            </w:r>
          </w:p>
        </w:tc>
        <w:tc>
          <w:tcPr>
            <w:tcW w:w="1980"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42 (+10)</w:t>
            </w:r>
          </w:p>
        </w:tc>
      </w:tr>
      <w:tr w:rsidR="005F41A2" w:rsidRPr="005F41A2" w:rsidTr="005F41A2">
        <w:tc>
          <w:tcPr>
            <w:tcW w:w="1908"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36-45</w:t>
            </w:r>
          </w:p>
        </w:tc>
        <w:tc>
          <w:tcPr>
            <w:tcW w:w="1980"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64 (+3)</w:t>
            </w:r>
          </w:p>
        </w:tc>
      </w:tr>
      <w:tr w:rsidR="005F41A2" w:rsidRPr="005F41A2" w:rsidTr="005F41A2">
        <w:tc>
          <w:tcPr>
            <w:tcW w:w="1908"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46-55</w:t>
            </w:r>
          </w:p>
        </w:tc>
        <w:tc>
          <w:tcPr>
            <w:tcW w:w="1980"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71 (+3)</w:t>
            </w:r>
          </w:p>
        </w:tc>
      </w:tr>
      <w:tr w:rsidR="005F41A2" w:rsidRPr="005F41A2" w:rsidTr="005F41A2">
        <w:tc>
          <w:tcPr>
            <w:tcW w:w="1908"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56-65</w:t>
            </w:r>
          </w:p>
        </w:tc>
        <w:tc>
          <w:tcPr>
            <w:tcW w:w="1980"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53 (+5)</w:t>
            </w:r>
          </w:p>
        </w:tc>
      </w:tr>
      <w:tr w:rsidR="005F41A2" w:rsidRPr="005F41A2" w:rsidTr="005F41A2">
        <w:tc>
          <w:tcPr>
            <w:tcW w:w="1908"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65+</w:t>
            </w:r>
          </w:p>
        </w:tc>
        <w:tc>
          <w:tcPr>
            <w:tcW w:w="1980" w:type="dxa"/>
          </w:tcPr>
          <w:p w:rsidR="005F41A2" w:rsidRPr="005F41A2" w:rsidRDefault="005F41A2" w:rsidP="005F41A2">
            <w:pPr>
              <w:ind w:left="360"/>
              <w:rPr>
                <w:rFonts w:asciiTheme="minorHAnsi" w:eastAsia="Times New Roman" w:hAnsiTheme="minorHAnsi"/>
                <w:sz w:val="22"/>
                <w:szCs w:val="22"/>
              </w:rPr>
            </w:pPr>
            <w:r w:rsidRPr="005F41A2">
              <w:rPr>
                <w:rFonts w:asciiTheme="minorHAnsi" w:eastAsia="Times New Roman" w:hAnsiTheme="minorHAnsi"/>
                <w:sz w:val="22"/>
                <w:szCs w:val="22"/>
              </w:rPr>
              <w:t>62 (+1)</w:t>
            </w:r>
          </w:p>
        </w:tc>
      </w:tr>
    </w:tbl>
    <w:p w:rsidR="005F41A2" w:rsidRDefault="005F41A2" w:rsidP="005F41A2">
      <w:pPr>
        <w:ind w:left="360"/>
        <w:rPr>
          <w:rFonts w:ascii="Helvetica" w:hAnsi="Helvetica" w:cs="Helvetica"/>
          <w:sz w:val="23"/>
          <w:szCs w:val="23"/>
          <w:shd w:val="clear" w:color="auto" w:fill="FFFFFF"/>
        </w:rPr>
      </w:pPr>
      <w:r w:rsidRPr="005F41A2">
        <w:rPr>
          <w:rFonts w:ascii="Helvetica" w:hAnsi="Helvetica" w:cs="Helvetica"/>
          <w:sz w:val="23"/>
          <w:szCs w:val="23"/>
          <w:shd w:val="clear" w:color="auto" w:fill="FFFFFF"/>
        </w:rPr>
        <w:br w:type="textWrapping" w:clear="all"/>
      </w:r>
    </w:p>
    <w:p w:rsidR="00177D3C" w:rsidRDefault="00177D3C" w:rsidP="005F41A2">
      <w:pPr>
        <w:ind w:left="360"/>
        <w:rPr>
          <w:rFonts w:ascii="Helvetica" w:hAnsi="Helvetica" w:cs="Helvetica"/>
          <w:sz w:val="23"/>
          <w:szCs w:val="23"/>
          <w:shd w:val="clear" w:color="auto" w:fill="FFFFFF"/>
        </w:rPr>
      </w:pPr>
    </w:p>
    <w:p w:rsidR="002D5D44" w:rsidRDefault="0085255D" w:rsidP="005F41A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EastAsia" w:hAnsiTheme="minorHAnsi"/>
          <w:b/>
          <w:sz w:val="32"/>
          <w:szCs w:val="32"/>
        </w:rPr>
      </w:pPr>
      <w:r>
        <w:rPr>
          <w:rFonts w:asciiTheme="minorHAnsi" w:eastAsiaTheme="minorEastAsia" w:hAnsiTheme="minorHAnsi"/>
          <w:b/>
          <w:sz w:val="32"/>
          <w:szCs w:val="32"/>
        </w:rPr>
        <w:t>D</w:t>
      </w:r>
      <w:r w:rsidR="002E3AF6">
        <w:rPr>
          <w:rFonts w:asciiTheme="minorHAnsi" w:eastAsiaTheme="minorEastAsia" w:hAnsiTheme="minorHAnsi"/>
          <w:b/>
          <w:sz w:val="32"/>
          <w:szCs w:val="32"/>
        </w:rPr>
        <w:t xml:space="preserve">. </w:t>
      </w:r>
      <w:r w:rsidR="002D5D44">
        <w:rPr>
          <w:rFonts w:asciiTheme="minorHAnsi" w:eastAsiaTheme="minorEastAsia" w:hAnsiTheme="minorHAnsi"/>
          <w:b/>
          <w:sz w:val="32"/>
          <w:szCs w:val="32"/>
        </w:rPr>
        <w:t>KEY QUESTIONS ABOUT OUR SPACE NEEDS</w:t>
      </w:r>
      <w:r w:rsidR="000E53A6">
        <w:rPr>
          <w:rFonts w:asciiTheme="minorHAnsi" w:eastAsiaTheme="minorEastAsia" w:hAnsiTheme="minorHAnsi"/>
          <w:b/>
          <w:sz w:val="32"/>
          <w:szCs w:val="32"/>
        </w:rPr>
        <w:t xml:space="preserve"> AND EXPANSION BENEFITS</w:t>
      </w:r>
    </w:p>
    <w:p w:rsidR="002D5D44" w:rsidRPr="007625AE" w:rsidRDefault="002D5D44" w:rsidP="00331A54">
      <w:pPr>
        <w:spacing w:line="360" w:lineRule="atLeast"/>
        <w:textAlignment w:val="baseline"/>
        <w:rPr>
          <w:rFonts w:asciiTheme="minorHAnsi" w:hAnsiTheme="minorHAnsi"/>
          <w:bCs/>
          <w:color w:val="000000"/>
          <w:sz w:val="22"/>
          <w:szCs w:val="22"/>
        </w:rPr>
      </w:pPr>
      <w:r w:rsidRPr="007625AE">
        <w:rPr>
          <w:rFonts w:asciiTheme="minorHAnsi" w:hAnsiTheme="minorHAnsi"/>
          <w:bCs/>
          <w:color w:val="000000"/>
          <w:sz w:val="22"/>
          <w:szCs w:val="22"/>
        </w:rPr>
        <w:t xml:space="preserve">Space recommendations are from Lifeway Architects, February 4, 2013 and are found at:  </w:t>
      </w:r>
      <w:hyperlink r:id="rId9" w:history="1">
        <w:r w:rsidRPr="007625AE">
          <w:rPr>
            <w:rStyle w:val="Hyperlink"/>
            <w:rFonts w:asciiTheme="minorHAnsi" w:hAnsiTheme="minorHAnsi"/>
            <w:bCs/>
            <w:sz w:val="22"/>
            <w:szCs w:val="22"/>
          </w:rPr>
          <w:t>http://www.lifeway.com/Article/church-architecture-rules-thumb-space-dimensions</w:t>
        </w:r>
      </w:hyperlink>
      <w:r w:rsidRPr="007625AE">
        <w:rPr>
          <w:rFonts w:asciiTheme="minorHAnsi" w:hAnsiTheme="minorHAnsi"/>
          <w:bCs/>
          <w:color w:val="000000"/>
          <w:sz w:val="22"/>
          <w:szCs w:val="22"/>
        </w:rPr>
        <w:t>.</w:t>
      </w:r>
    </w:p>
    <w:p w:rsidR="002D5D44" w:rsidRPr="007625AE" w:rsidRDefault="000E53A6" w:rsidP="00331A54">
      <w:pPr>
        <w:spacing w:line="360" w:lineRule="atLeast"/>
        <w:textAlignment w:val="baseline"/>
        <w:rPr>
          <w:rFonts w:asciiTheme="minorHAnsi" w:hAnsiTheme="minorHAnsi"/>
          <w:bCs/>
          <w:color w:val="000000"/>
          <w:sz w:val="22"/>
          <w:szCs w:val="22"/>
        </w:rPr>
      </w:pPr>
      <w:r>
        <w:rPr>
          <w:rFonts w:asciiTheme="minorHAnsi" w:hAnsiTheme="minorHAnsi"/>
          <w:bCs/>
          <w:color w:val="000000"/>
          <w:sz w:val="22"/>
          <w:szCs w:val="22"/>
        </w:rPr>
        <w:t>FEC NOTE: We need to square footage for each area of proposed addition from the architects.</w:t>
      </w:r>
    </w:p>
    <w:p w:rsidR="00423095" w:rsidRPr="00861324" w:rsidRDefault="002D5D44" w:rsidP="00331A54">
      <w:pPr>
        <w:spacing w:line="360" w:lineRule="atLeast"/>
        <w:textAlignment w:val="baseline"/>
        <w:rPr>
          <w:rFonts w:asciiTheme="minorHAnsi" w:hAnsiTheme="minorHAnsi"/>
          <w:b/>
          <w:bCs/>
          <w:color w:val="000000"/>
          <w:sz w:val="22"/>
          <w:szCs w:val="22"/>
          <w:u w:val="single"/>
        </w:rPr>
      </w:pPr>
      <w:r w:rsidRPr="00861324">
        <w:rPr>
          <w:rFonts w:asciiTheme="minorHAnsi" w:hAnsiTheme="minorHAnsi"/>
          <w:b/>
          <w:bCs/>
          <w:color w:val="000000"/>
          <w:sz w:val="22"/>
          <w:szCs w:val="22"/>
          <w:u w:val="single"/>
        </w:rPr>
        <w:t>1. Worship S</w:t>
      </w:r>
      <w:r w:rsidR="00423095" w:rsidRPr="00861324">
        <w:rPr>
          <w:rFonts w:asciiTheme="minorHAnsi" w:hAnsiTheme="minorHAnsi"/>
          <w:b/>
          <w:bCs/>
          <w:color w:val="000000"/>
          <w:sz w:val="22"/>
          <w:szCs w:val="22"/>
          <w:u w:val="single"/>
        </w:rPr>
        <w:t>anctuary</w:t>
      </w:r>
    </w:p>
    <w:p w:rsidR="002D5D44" w:rsidRPr="003E3CF4" w:rsidRDefault="00423095" w:rsidP="00423095">
      <w:pPr>
        <w:pStyle w:val="ListParagraph"/>
        <w:numPr>
          <w:ilvl w:val="0"/>
          <w:numId w:val="11"/>
        </w:numPr>
        <w:spacing w:line="360" w:lineRule="atLeast"/>
        <w:textAlignment w:val="baseline"/>
        <w:rPr>
          <w:rFonts w:asciiTheme="minorHAnsi" w:hAnsiTheme="minorHAnsi"/>
          <w:b/>
          <w:bCs/>
          <w:i/>
          <w:sz w:val="22"/>
          <w:szCs w:val="22"/>
        </w:rPr>
      </w:pPr>
      <w:r w:rsidRPr="003E3CF4">
        <w:rPr>
          <w:rFonts w:asciiTheme="minorHAnsi" w:hAnsiTheme="minorHAnsi"/>
          <w:b/>
          <w:bCs/>
          <w:i/>
          <w:sz w:val="22"/>
          <w:szCs w:val="22"/>
        </w:rPr>
        <w:t>“</w:t>
      </w:r>
      <w:r w:rsidR="007625AE" w:rsidRPr="003E3CF4">
        <w:rPr>
          <w:rFonts w:asciiTheme="minorHAnsi" w:hAnsiTheme="minorHAnsi"/>
          <w:b/>
          <w:bCs/>
          <w:i/>
          <w:sz w:val="22"/>
          <w:szCs w:val="22"/>
        </w:rPr>
        <w:t>Recommended for u</w:t>
      </w:r>
      <w:r w:rsidR="002D5D44" w:rsidRPr="003E3CF4">
        <w:rPr>
          <w:rFonts w:asciiTheme="minorHAnsi" w:hAnsiTheme="minorHAnsi"/>
          <w:b/>
          <w:bCs/>
          <w:i/>
          <w:sz w:val="22"/>
          <w:szCs w:val="22"/>
        </w:rPr>
        <w:t xml:space="preserve">p to </w:t>
      </w:r>
      <w:r w:rsidR="007625AE" w:rsidRPr="003E3CF4">
        <w:rPr>
          <w:rFonts w:asciiTheme="minorHAnsi" w:hAnsiTheme="minorHAnsi"/>
          <w:b/>
          <w:bCs/>
          <w:i/>
          <w:sz w:val="22"/>
          <w:szCs w:val="22"/>
        </w:rPr>
        <w:t>300 capacity-</w:t>
      </w:r>
      <w:r w:rsidR="002D5D44" w:rsidRPr="003E3CF4">
        <w:rPr>
          <w:rFonts w:asciiTheme="minorHAnsi" w:hAnsiTheme="minorHAnsi"/>
          <w:b/>
          <w:bCs/>
          <w:i/>
          <w:sz w:val="22"/>
          <w:szCs w:val="22"/>
        </w:rPr>
        <w:t xml:space="preserve"> 15-17 sq. ft. per person</w:t>
      </w:r>
      <w:r w:rsidRPr="003E3CF4">
        <w:rPr>
          <w:rFonts w:asciiTheme="minorHAnsi" w:hAnsiTheme="minorHAnsi"/>
          <w:b/>
          <w:bCs/>
          <w:i/>
          <w:sz w:val="22"/>
          <w:szCs w:val="22"/>
        </w:rPr>
        <w:t>”</w:t>
      </w:r>
    </w:p>
    <w:p w:rsidR="00423095" w:rsidRPr="003E3CF4" w:rsidRDefault="00423095" w:rsidP="00423095">
      <w:pPr>
        <w:pStyle w:val="ListParagraph"/>
        <w:numPr>
          <w:ilvl w:val="0"/>
          <w:numId w:val="11"/>
        </w:numPr>
        <w:spacing w:line="360" w:lineRule="atLeast"/>
        <w:textAlignment w:val="baseline"/>
        <w:rPr>
          <w:rFonts w:asciiTheme="minorHAnsi" w:hAnsiTheme="minorHAnsi"/>
          <w:b/>
          <w:bCs/>
          <w:i/>
          <w:sz w:val="22"/>
          <w:szCs w:val="22"/>
        </w:rPr>
      </w:pPr>
      <w:r w:rsidRPr="003E3CF4">
        <w:rPr>
          <w:rFonts w:asciiTheme="minorHAnsi" w:hAnsiTheme="minorHAnsi"/>
          <w:b/>
          <w:bCs/>
          <w:i/>
          <w:sz w:val="22"/>
          <w:szCs w:val="22"/>
        </w:rPr>
        <w:t>“Average minimum space per person, 20 inches width; more realistic 24 inches width.”</w:t>
      </w:r>
    </w:p>
    <w:p w:rsidR="00423095" w:rsidRPr="003E3CF4" w:rsidRDefault="00423095" w:rsidP="00423095">
      <w:pPr>
        <w:pStyle w:val="ListParagraph"/>
        <w:numPr>
          <w:ilvl w:val="0"/>
          <w:numId w:val="11"/>
        </w:numPr>
        <w:spacing w:line="360" w:lineRule="atLeast"/>
        <w:textAlignment w:val="baseline"/>
        <w:rPr>
          <w:rFonts w:asciiTheme="minorHAnsi" w:hAnsiTheme="minorHAnsi"/>
          <w:b/>
          <w:i/>
          <w:sz w:val="22"/>
          <w:szCs w:val="22"/>
        </w:rPr>
      </w:pPr>
      <w:r w:rsidRPr="003E3CF4">
        <w:rPr>
          <w:rFonts w:asciiTheme="minorHAnsi" w:hAnsiTheme="minorHAnsi"/>
          <w:b/>
          <w:i/>
          <w:sz w:val="22"/>
          <w:szCs w:val="22"/>
        </w:rPr>
        <w:t xml:space="preserve">“You can typically expect to max out at 80% capacity.  When you get above 80% it’s time to think of adding a new service or finding a new space.”  </w:t>
      </w:r>
    </w:p>
    <w:p w:rsidR="00423095" w:rsidRDefault="00423095" w:rsidP="00331A54">
      <w:pPr>
        <w:spacing w:line="360" w:lineRule="atLeast"/>
        <w:textAlignment w:val="baseline"/>
        <w:rPr>
          <w:rFonts w:asciiTheme="minorHAnsi" w:hAnsiTheme="minorHAnsi"/>
          <w:sz w:val="22"/>
          <w:szCs w:val="22"/>
        </w:rPr>
      </w:pPr>
    </w:p>
    <w:p w:rsidR="007625AE" w:rsidRPr="00861324" w:rsidRDefault="00423095" w:rsidP="00861324">
      <w:pPr>
        <w:pStyle w:val="ListParagraph"/>
        <w:numPr>
          <w:ilvl w:val="0"/>
          <w:numId w:val="13"/>
        </w:numPr>
        <w:spacing w:line="360" w:lineRule="atLeast"/>
        <w:textAlignment w:val="baseline"/>
        <w:rPr>
          <w:rFonts w:asciiTheme="minorHAnsi" w:hAnsiTheme="minorHAnsi"/>
          <w:bCs/>
          <w:color w:val="000000"/>
          <w:sz w:val="22"/>
          <w:szCs w:val="22"/>
        </w:rPr>
      </w:pPr>
      <w:r w:rsidRPr="00861324">
        <w:rPr>
          <w:rFonts w:asciiTheme="minorHAnsi" w:hAnsiTheme="minorHAnsi"/>
          <w:bCs/>
          <w:color w:val="000000"/>
          <w:sz w:val="22"/>
          <w:szCs w:val="22"/>
        </w:rPr>
        <w:t>Ass</w:t>
      </w:r>
      <w:r w:rsidR="007625AE" w:rsidRPr="00861324">
        <w:rPr>
          <w:rFonts w:asciiTheme="minorHAnsi" w:hAnsiTheme="minorHAnsi"/>
          <w:bCs/>
          <w:color w:val="000000"/>
          <w:sz w:val="22"/>
          <w:szCs w:val="22"/>
        </w:rPr>
        <w:t xml:space="preserve">uming </w:t>
      </w:r>
      <w:r w:rsidRPr="00861324">
        <w:rPr>
          <w:rFonts w:asciiTheme="minorHAnsi" w:hAnsiTheme="minorHAnsi"/>
          <w:bCs/>
          <w:color w:val="000000"/>
          <w:sz w:val="22"/>
          <w:szCs w:val="22"/>
        </w:rPr>
        <w:t>5-</w:t>
      </w:r>
      <w:r w:rsidR="007625AE" w:rsidRPr="00861324">
        <w:rPr>
          <w:rFonts w:asciiTheme="minorHAnsi" w:hAnsiTheme="minorHAnsi"/>
          <w:bCs/>
          <w:color w:val="000000"/>
          <w:sz w:val="22"/>
          <w:szCs w:val="22"/>
        </w:rPr>
        <w:t xml:space="preserve">6 people </w:t>
      </w:r>
      <w:r w:rsidR="003E3CF4" w:rsidRPr="00861324">
        <w:rPr>
          <w:rFonts w:asciiTheme="minorHAnsi" w:hAnsiTheme="minorHAnsi"/>
          <w:bCs/>
          <w:color w:val="000000"/>
          <w:sz w:val="22"/>
          <w:szCs w:val="22"/>
        </w:rPr>
        <w:t xml:space="preserve">(20-24 inches) </w:t>
      </w:r>
      <w:r w:rsidR="007625AE" w:rsidRPr="00861324">
        <w:rPr>
          <w:rFonts w:asciiTheme="minorHAnsi" w:hAnsiTheme="minorHAnsi"/>
          <w:bCs/>
          <w:color w:val="000000"/>
          <w:sz w:val="22"/>
          <w:szCs w:val="22"/>
        </w:rPr>
        <w:t>per 10.5</w:t>
      </w:r>
      <w:r w:rsidRPr="00861324">
        <w:rPr>
          <w:rFonts w:asciiTheme="minorHAnsi" w:hAnsiTheme="minorHAnsi"/>
          <w:bCs/>
          <w:color w:val="000000"/>
          <w:sz w:val="22"/>
          <w:szCs w:val="22"/>
        </w:rPr>
        <w:t xml:space="preserve"> ft. p</w:t>
      </w:r>
      <w:r w:rsidR="003E3CF4" w:rsidRPr="00861324">
        <w:rPr>
          <w:rFonts w:asciiTheme="minorHAnsi" w:hAnsiTheme="minorHAnsi"/>
          <w:bCs/>
          <w:color w:val="000000"/>
          <w:sz w:val="22"/>
          <w:szCs w:val="22"/>
        </w:rPr>
        <w:t>ew and 31</w:t>
      </w:r>
      <w:r w:rsidRPr="00861324">
        <w:rPr>
          <w:rFonts w:asciiTheme="minorHAnsi" w:hAnsiTheme="minorHAnsi"/>
          <w:bCs/>
          <w:color w:val="000000"/>
          <w:sz w:val="22"/>
          <w:szCs w:val="22"/>
        </w:rPr>
        <w:t xml:space="preserve"> individual chairs</w:t>
      </w:r>
      <w:r w:rsidR="007625AE" w:rsidRPr="00861324">
        <w:rPr>
          <w:rFonts w:asciiTheme="minorHAnsi" w:hAnsiTheme="minorHAnsi"/>
          <w:bCs/>
          <w:color w:val="000000"/>
          <w:sz w:val="22"/>
          <w:szCs w:val="22"/>
        </w:rPr>
        <w:t xml:space="preserve">, </w:t>
      </w:r>
      <w:r w:rsidR="003E3CF4" w:rsidRPr="00861324">
        <w:rPr>
          <w:rFonts w:asciiTheme="minorHAnsi" w:hAnsiTheme="minorHAnsi"/>
          <w:bCs/>
          <w:color w:val="000000"/>
          <w:sz w:val="22"/>
          <w:szCs w:val="22"/>
        </w:rPr>
        <w:t>and 4 spaces for seating the disabled by law, we currently seat</w:t>
      </w:r>
      <w:r w:rsidR="007625AE" w:rsidRPr="00861324">
        <w:rPr>
          <w:rFonts w:asciiTheme="minorHAnsi" w:hAnsiTheme="minorHAnsi"/>
          <w:bCs/>
          <w:color w:val="000000"/>
          <w:sz w:val="22"/>
          <w:szCs w:val="22"/>
        </w:rPr>
        <w:t xml:space="preserve"> </w:t>
      </w:r>
      <w:r w:rsidR="003E3CF4" w:rsidRPr="00861324">
        <w:rPr>
          <w:rFonts w:asciiTheme="minorHAnsi" w:hAnsiTheme="minorHAnsi"/>
          <w:bCs/>
          <w:color w:val="000000"/>
          <w:sz w:val="22"/>
          <w:szCs w:val="22"/>
        </w:rPr>
        <w:t>185</w:t>
      </w:r>
      <w:r w:rsidRPr="00861324">
        <w:rPr>
          <w:rFonts w:asciiTheme="minorHAnsi" w:hAnsiTheme="minorHAnsi"/>
          <w:bCs/>
          <w:color w:val="000000"/>
          <w:sz w:val="22"/>
          <w:szCs w:val="22"/>
        </w:rPr>
        <w:t>-</w:t>
      </w:r>
      <w:r w:rsidR="003E3CF4" w:rsidRPr="00861324">
        <w:rPr>
          <w:rFonts w:asciiTheme="minorHAnsi" w:hAnsiTheme="minorHAnsi"/>
          <w:bCs/>
          <w:color w:val="000000"/>
          <w:sz w:val="22"/>
          <w:szCs w:val="22"/>
        </w:rPr>
        <w:t>215 people in our sanctuary.</w:t>
      </w:r>
    </w:p>
    <w:p w:rsidR="00423095" w:rsidRPr="00861324" w:rsidRDefault="007625AE" w:rsidP="00861324">
      <w:pPr>
        <w:pStyle w:val="ListParagraph"/>
        <w:numPr>
          <w:ilvl w:val="0"/>
          <w:numId w:val="13"/>
        </w:numPr>
        <w:spacing w:line="360" w:lineRule="atLeast"/>
        <w:textAlignment w:val="baseline"/>
        <w:rPr>
          <w:rFonts w:asciiTheme="minorHAnsi" w:hAnsiTheme="minorHAnsi"/>
          <w:bCs/>
          <w:color w:val="000000"/>
          <w:sz w:val="22"/>
          <w:szCs w:val="22"/>
        </w:rPr>
      </w:pPr>
      <w:r w:rsidRPr="00861324">
        <w:rPr>
          <w:rFonts w:asciiTheme="minorHAnsi" w:hAnsiTheme="minorHAnsi"/>
          <w:bCs/>
          <w:color w:val="000000"/>
          <w:sz w:val="22"/>
          <w:szCs w:val="22"/>
        </w:rPr>
        <w:t xml:space="preserve">At </w:t>
      </w:r>
      <w:r w:rsidR="00423095" w:rsidRPr="00861324">
        <w:rPr>
          <w:rFonts w:asciiTheme="minorHAnsi" w:hAnsiTheme="minorHAnsi"/>
          <w:bCs/>
          <w:color w:val="000000"/>
          <w:sz w:val="22"/>
          <w:szCs w:val="22"/>
        </w:rPr>
        <w:t>2,7</w:t>
      </w:r>
      <w:r w:rsidRPr="00861324">
        <w:rPr>
          <w:rFonts w:asciiTheme="minorHAnsi" w:hAnsiTheme="minorHAnsi"/>
          <w:bCs/>
          <w:color w:val="000000"/>
          <w:sz w:val="22"/>
          <w:szCs w:val="22"/>
        </w:rPr>
        <w:t xml:space="preserve">00 total sq. ft. (including altar area) seating is </w:t>
      </w:r>
      <w:r w:rsidR="003E3CF4" w:rsidRPr="00861324">
        <w:rPr>
          <w:rFonts w:asciiTheme="minorHAnsi" w:hAnsiTheme="minorHAnsi"/>
          <w:bCs/>
          <w:color w:val="000000"/>
          <w:sz w:val="22"/>
          <w:szCs w:val="22"/>
        </w:rPr>
        <w:t>14.5</w:t>
      </w:r>
      <w:r w:rsidRPr="00861324">
        <w:rPr>
          <w:rFonts w:asciiTheme="minorHAnsi" w:hAnsiTheme="minorHAnsi"/>
          <w:bCs/>
          <w:color w:val="000000"/>
          <w:sz w:val="22"/>
          <w:szCs w:val="22"/>
        </w:rPr>
        <w:t xml:space="preserve"> sq. ft. per person</w:t>
      </w:r>
      <w:r w:rsidR="00FE4D0C" w:rsidRPr="00861324">
        <w:rPr>
          <w:rFonts w:asciiTheme="minorHAnsi" w:hAnsiTheme="minorHAnsi"/>
          <w:bCs/>
          <w:color w:val="000000"/>
          <w:sz w:val="22"/>
          <w:szCs w:val="22"/>
        </w:rPr>
        <w:t>, assuming 5 people per pew.</w:t>
      </w:r>
    </w:p>
    <w:p w:rsidR="007625AE" w:rsidRPr="00861324" w:rsidRDefault="007625AE" w:rsidP="00861324">
      <w:pPr>
        <w:pStyle w:val="ListParagraph"/>
        <w:numPr>
          <w:ilvl w:val="0"/>
          <w:numId w:val="13"/>
        </w:numPr>
        <w:spacing w:line="360" w:lineRule="atLeast"/>
        <w:textAlignment w:val="baseline"/>
        <w:rPr>
          <w:rFonts w:asciiTheme="minorHAnsi" w:hAnsiTheme="minorHAnsi"/>
          <w:bCs/>
          <w:color w:val="000000"/>
          <w:sz w:val="22"/>
          <w:szCs w:val="22"/>
        </w:rPr>
      </w:pPr>
      <w:r w:rsidRPr="00861324">
        <w:rPr>
          <w:rFonts w:asciiTheme="minorHAnsi" w:hAnsiTheme="minorHAnsi"/>
          <w:bCs/>
          <w:color w:val="000000"/>
          <w:sz w:val="22"/>
          <w:szCs w:val="22"/>
        </w:rPr>
        <w:t>80% capacity</w:t>
      </w:r>
      <w:r w:rsidR="00423095" w:rsidRPr="00861324">
        <w:rPr>
          <w:rFonts w:asciiTheme="minorHAnsi" w:hAnsiTheme="minorHAnsi"/>
          <w:bCs/>
          <w:color w:val="000000"/>
          <w:sz w:val="22"/>
          <w:szCs w:val="22"/>
        </w:rPr>
        <w:t xml:space="preserve"> o</w:t>
      </w:r>
      <w:r w:rsidR="003E3CF4" w:rsidRPr="00861324">
        <w:rPr>
          <w:rFonts w:asciiTheme="minorHAnsi" w:hAnsiTheme="minorHAnsi"/>
          <w:bCs/>
          <w:color w:val="000000"/>
          <w:sz w:val="22"/>
          <w:szCs w:val="22"/>
        </w:rPr>
        <w:t>f</w:t>
      </w:r>
      <w:r w:rsidR="00423095" w:rsidRPr="00861324">
        <w:rPr>
          <w:rFonts w:asciiTheme="minorHAnsi" w:hAnsiTheme="minorHAnsi"/>
          <w:bCs/>
          <w:color w:val="000000"/>
          <w:sz w:val="22"/>
          <w:szCs w:val="22"/>
        </w:rPr>
        <w:t xml:space="preserve"> </w:t>
      </w:r>
      <w:r w:rsidR="003E3CF4" w:rsidRPr="00861324">
        <w:rPr>
          <w:rFonts w:asciiTheme="minorHAnsi" w:hAnsiTheme="minorHAnsi"/>
          <w:bCs/>
          <w:color w:val="000000"/>
          <w:sz w:val="22"/>
          <w:szCs w:val="22"/>
        </w:rPr>
        <w:t xml:space="preserve">185 seats is 148.  80% capacity of 215 </w:t>
      </w:r>
      <w:proofErr w:type="gramStart"/>
      <w:r w:rsidR="003E3CF4" w:rsidRPr="00861324">
        <w:rPr>
          <w:rFonts w:asciiTheme="minorHAnsi" w:hAnsiTheme="minorHAnsi"/>
          <w:bCs/>
          <w:color w:val="000000"/>
          <w:sz w:val="22"/>
          <w:szCs w:val="22"/>
        </w:rPr>
        <w:t>is  meaning</w:t>
      </w:r>
      <w:proofErr w:type="gramEnd"/>
      <w:r w:rsidR="003E3CF4" w:rsidRPr="00861324">
        <w:rPr>
          <w:rFonts w:asciiTheme="minorHAnsi" w:hAnsiTheme="minorHAnsi"/>
          <w:bCs/>
          <w:color w:val="000000"/>
          <w:sz w:val="22"/>
          <w:szCs w:val="22"/>
        </w:rPr>
        <w:t xml:space="preserve"> we max out attendance at 150-172 people.</w:t>
      </w:r>
    </w:p>
    <w:p w:rsidR="003E3CF4" w:rsidRPr="00861324" w:rsidRDefault="00FC6680" w:rsidP="00861324">
      <w:pPr>
        <w:pStyle w:val="ListParagraph"/>
        <w:numPr>
          <w:ilvl w:val="0"/>
          <w:numId w:val="13"/>
        </w:numPr>
        <w:spacing w:line="360" w:lineRule="atLeast"/>
        <w:textAlignment w:val="baseline"/>
        <w:rPr>
          <w:rFonts w:asciiTheme="minorHAnsi" w:hAnsiTheme="minorHAnsi"/>
          <w:bCs/>
          <w:color w:val="000000"/>
          <w:sz w:val="22"/>
          <w:szCs w:val="22"/>
        </w:rPr>
      </w:pPr>
      <w:r w:rsidRPr="00861324">
        <w:rPr>
          <w:rFonts w:asciiTheme="minorHAnsi" w:hAnsiTheme="minorHAnsi"/>
          <w:bCs/>
          <w:color w:val="000000"/>
          <w:sz w:val="22"/>
          <w:szCs w:val="22"/>
        </w:rPr>
        <w:t>We have had attendance over 150 at one service 5 times since January 1.</w:t>
      </w:r>
    </w:p>
    <w:p w:rsidR="00861324" w:rsidRPr="00861324" w:rsidRDefault="00861324" w:rsidP="00861324">
      <w:pPr>
        <w:pStyle w:val="ListParagraph"/>
        <w:numPr>
          <w:ilvl w:val="0"/>
          <w:numId w:val="13"/>
        </w:numPr>
        <w:spacing w:line="360" w:lineRule="atLeast"/>
        <w:textAlignment w:val="baseline"/>
        <w:rPr>
          <w:rFonts w:asciiTheme="minorHAnsi" w:hAnsiTheme="minorHAnsi"/>
          <w:bCs/>
          <w:color w:val="000000"/>
          <w:sz w:val="22"/>
          <w:szCs w:val="22"/>
        </w:rPr>
      </w:pPr>
      <w:r w:rsidRPr="00861324">
        <w:rPr>
          <w:rFonts w:asciiTheme="minorHAnsi" w:hAnsiTheme="minorHAnsi"/>
          <w:bCs/>
          <w:color w:val="000000"/>
          <w:sz w:val="22"/>
          <w:szCs w:val="22"/>
        </w:rPr>
        <w:lastRenderedPageBreak/>
        <w:t>Our drawings do not increase the sanctuary space, but will allow for adding a 3</w:t>
      </w:r>
      <w:r w:rsidRPr="00861324">
        <w:rPr>
          <w:rFonts w:asciiTheme="minorHAnsi" w:hAnsiTheme="minorHAnsi"/>
          <w:bCs/>
          <w:color w:val="000000"/>
          <w:sz w:val="22"/>
          <w:szCs w:val="22"/>
          <w:vertAlign w:val="superscript"/>
        </w:rPr>
        <w:t>rd</w:t>
      </w:r>
      <w:r w:rsidRPr="00861324">
        <w:rPr>
          <w:rFonts w:asciiTheme="minorHAnsi" w:hAnsiTheme="minorHAnsi"/>
          <w:bCs/>
          <w:color w:val="000000"/>
          <w:sz w:val="22"/>
          <w:szCs w:val="22"/>
        </w:rPr>
        <w:t xml:space="preserve"> Sunday service and expansion in the future when needed</w:t>
      </w:r>
    </w:p>
    <w:p w:rsidR="007625AE" w:rsidRPr="007625AE" w:rsidRDefault="007625AE" w:rsidP="00331A54">
      <w:pPr>
        <w:spacing w:line="360" w:lineRule="atLeast"/>
        <w:textAlignment w:val="baseline"/>
        <w:rPr>
          <w:rFonts w:asciiTheme="minorHAnsi" w:hAnsiTheme="minorHAnsi"/>
          <w:bCs/>
          <w:color w:val="000000"/>
          <w:sz w:val="22"/>
          <w:szCs w:val="22"/>
        </w:rPr>
      </w:pPr>
    </w:p>
    <w:p w:rsidR="00472AE3" w:rsidRPr="00861324" w:rsidRDefault="00861324" w:rsidP="00331A54">
      <w:pPr>
        <w:spacing w:line="360" w:lineRule="atLeast"/>
        <w:textAlignment w:val="baseline"/>
        <w:rPr>
          <w:rFonts w:asciiTheme="minorHAnsi" w:hAnsiTheme="minorHAnsi"/>
          <w:b/>
          <w:bCs/>
          <w:color w:val="000000"/>
          <w:sz w:val="22"/>
          <w:szCs w:val="22"/>
          <w:u w:val="single"/>
        </w:rPr>
      </w:pPr>
      <w:r w:rsidRPr="00861324">
        <w:rPr>
          <w:rFonts w:asciiTheme="minorHAnsi" w:hAnsiTheme="minorHAnsi"/>
          <w:b/>
          <w:bCs/>
          <w:color w:val="000000"/>
          <w:sz w:val="22"/>
          <w:szCs w:val="22"/>
          <w:u w:val="single"/>
        </w:rPr>
        <w:t xml:space="preserve">2. </w:t>
      </w:r>
      <w:r w:rsidR="00472AE3" w:rsidRPr="00861324">
        <w:rPr>
          <w:rFonts w:asciiTheme="minorHAnsi" w:hAnsiTheme="minorHAnsi"/>
          <w:b/>
          <w:bCs/>
          <w:color w:val="000000"/>
          <w:sz w:val="22"/>
          <w:szCs w:val="22"/>
          <w:u w:val="single"/>
        </w:rPr>
        <w:t>Narthex/Lobby</w:t>
      </w:r>
    </w:p>
    <w:p w:rsidR="00FC6680" w:rsidRDefault="00472AE3" w:rsidP="00FC6680">
      <w:pPr>
        <w:pStyle w:val="ListParagraph"/>
        <w:numPr>
          <w:ilvl w:val="0"/>
          <w:numId w:val="12"/>
        </w:numPr>
        <w:spacing w:after="160" w:line="360" w:lineRule="atLeast"/>
        <w:textAlignment w:val="baseline"/>
        <w:rPr>
          <w:rFonts w:asciiTheme="minorHAnsi" w:hAnsiTheme="minorHAnsi"/>
          <w:b/>
          <w:sz w:val="22"/>
          <w:szCs w:val="22"/>
        </w:rPr>
      </w:pPr>
      <w:r w:rsidRPr="00FC6680">
        <w:rPr>
          <w:rFonts w:asciiTheme="minorHAnsi" w:hAnsiTheme="minorHAnsi"/>
          <w:b/>
          <w:sz w:val="22"/>
          <w:szCs w:val="22"/>
        </w:rPr>
        <w:t>Fellowship l</w:t>
      </w:r>
      <w:r w:rsidR="00FC6680">
        <w:rPr>
          <w:rFonts w:asciiTheme="minorHAnsi" w:hAnsiTheme="minorHAnsi"/>
          <w:b/>
          <w:sz w:val="22"/>
          <w:szCs w:val="22"/>
        </w:rPr>
        <w:t>obby serving worship center/education space: 15-</w:t>
      </w:r>
      <w:r w:rsidRPr="00FC6680">
        <w:rPr>
          <w:rFonts w:asciiTheme="minorHAnsi" w:hAnsiTheme="minorHAnsi"/>
          <w:b/>
          <w:sz w:val="22"/>
          <w:szCs w:val="22"/>
        </w:rPr>
        <w:t xml:space="preserve">25 percent of the worship center area.  </w:t>
      </w:r>
    </w:p>
    <w:p w:rsidR="00FC6680" w:rsidRPr="000E53A6" w:rsidRDefault="00FC6680" w:rsidP="00FC6680">
      <w:pPr>
        <w:pStyle w:val="ListParagraph"/>
        <w:numPr>
          <w:ilvl w:val="0"/>
          <w:numId w:val="12"/>
        </w:numPr>
        <w:spacing w:after="160" w:line="360" w:lineRule="atLeast"/>
        <w:textAlignment w:val="baseline"/>
        <w:rPr>
          <w:rStyle w:val="Hyperlink"/>
          <w:rFonts w:asciiTheme="minorHAnsi" w:hAnsiTheme="minorHAnsi"/>
          <w:b/>
          <w:color w:val="auto"/>
          <w:sz w:val="22"/>
          <w:szCs w:val="22"/>
          <w:u w:val="none"/>
        </w:rPr>
      </w:pPr>
      <w:r w:rsidRPr="00861324">
        <w:rPr>
          <w:rFonts w:asciiTheme="minorHAnsi" w:hAnsiTheme="minorHAnsi"/>
          <w:b/>
          <w:sz w:val="22"/>
          <w:szCs w:val="22"/>
        </w:rPr>
        <w:t xml:space="preserve">Note: Plantingchurches.org recommends ½ of worship space  </w:t>
      </w:r>
      <w:r w:rsidRPr="00861324">
        <w:rPr>
          <w:rFonts w:asciiTheme="minorHAnsi" w:hAnsiTheme="minorHAnsi"/>
          <w:sz w:val="22"/>
          <w:szCs w:val="22"/>
        </w:rPr>
        <w:t>(</w:t>
      </w:r>
      <w:hyperlink r:id="rId10" w:history="1">
        <w:r w:rsidR="00861324" w:rsidRPr="00063211">
          <w:rPr>
            <w:rStyle w:val="Hyperlink"/>
            <w:rFonts w:asciiTheme="minorHAnsi" w:hAnsiTheme="minorHAnsi"/>
            <w:sz w:val="22"/>
            <w:szCs w:val="22"/>
          </w:rPr>
          <w:t>http://plantingchurches.org/2012/11/3-reasons-why-the-foyer-is-important-in-a-church-plant-facility/</w:t>
        </w:r>
      </w:hyperlink>
    </w:p>
    <w:p w:rsidR="000E53A6" w:rsidRPr="00861324" w:rsidRDefault="000E53A6" w:rsidP="000E53A6">
      <w:pPr>
        <w:pStyle w:val="ListParagraph"/>
        <w:spacing w:after="160" w:line="360" w:lineRule="atLeast"/>
        <w:textAlignment w:val="baseline"/>
        <w:rPr>
          <w:rFonts w:asciiTheme="minorHAnsi" w:hAnsiTheme="minorHAnsi"/>
          <w:b/>
          <w:sz w:val="22"/>
          <w:szCs w:val="22"/>
        </w:rPr>
      </w:pPr>
    </w:p>
    <w:p w:rsidR="00472AE3" w:rsidRDefault="00FC6680" w:rsidP="000E53A6">
      <w:pPr>
        <w:pStyle w:val="ListParagraph"/>
        <w:numPr>
          <w:ilvl w:val="0"/>
          <w:numId w:val="14"/>
        </w:numPr>
        <w:spacing w:line="360" w:lineRule="atLeast"/>
        <w:textAlignment w:val="baseline"/>
        <w:rPr>
          <w:rFonts w:asciiTheme="minorHAnsi" w:hAnsiTheme="minorHAnsi"/>
          <w:sz w:val="22"/>
          <w:szCs w:val="22"/>
        </w:rPr>
      </w:pPr>
      <w:r w:rsidRPr="00861324">
        <w:rPr>
          <w:rFonts w:asciiTheme="minorHAnsi" w:hAnsiTheme="minorHAnsi"/>
          <w:sz w:val="22"/>
          <w:szCs w:val="22"/>
        </w:rPr>
        <w:t>Our current narthex</w:t>
      </w:r>
      <w:r w:rsidR="00866F8E">
        <w:rPr>
          <w:rFonts w:asciiTheme="minorHAnsi" w:hAnsiTheme="minorHAnsi"/>
          <w:sz w:val="22"/>
          <w:szCs w:val="22"/>
        </w:rPr>
        <w:t xml:space="preserve"> (foyer) is 1,250 sq. f</w:t>
      </w:r>
      <w:r w:rsidR="00861324" w:rsidRPr="00861324">
        <w:rPr>
          <w:rFonts w:asciiTheme="minorHAnsi" w:hAnsiTheme="minorHAnsi"/>
          <w:sz w:val="22"/>
          <w:szCs w:val="22"/>
        </w:rPr>
        <w:t>t.  That is</w:t>
      </w:r>
      <w:r w:rsidR="00472AE3" w:rsidRPr="00861324">
        <w:rPr>
          <w:rFonts w:asciiTheme="minorHAnsi" w:hAnsiTheme="minorHAnsi"/>
          <w:sz w:val="22"/>
          <w:szCs w:val="22"/>
        </w:rPr>
        <w:t xml:space="preserve"> 46% of </w:t>
      </w:r>
      <w:r w:rsidR="00861324" w:rsidRPr="00861324">
        <w:rPr>
          <w:rFonts w:asciiTheme="minorHAnsi" w:hAnsiTheme="minorHAnsi"/>
          <w:sz w:val="22"/>
          <w:szCs w:val="22"/>
        </w:rPr>
        <w:t>the worship space</w:t>
      </w:r>
      <w:r w:rsidR="00472AE3" w:rsidRPr="00861324">
        <w:rPr>
          <w:rFonts w:asciiTheme="minorHAnsi" w:hAnsiTheme="minorHAnsi"/>
          <w:sz w:val="22"/>
          <w:szCs w:val="22"/>
        </w:rPr>
        <w:t>, but a significant amount of that is a hallway where congestion forms, and ours was created to allow</w:t>
      </w:r>
      <w:r w:rsidR="00861324" w:rsidRPr="00861324">
        <w:rPr>
          <w:rFonts w:asciiTheme="minorHAnsi" w:hAnsiTheme="minorHAnsi"/>
          <w:sz w:val="22"/>
          <w:szCs w:val="22"/>
        </w:rPr>
        <w:t xml:space="preserve"> for overflow seating for the sanctuary.</w:t>
      </w:r>
      <w:r w:rsidR="00866F8E">
        <w:rPr>
          <w:rFonts w:asciiTheme="minorHAnsi" w:hAnsiTheme="minorHAnsi"/>
          <w:sz w:val="22"/>
          <w:szCs w:val="22"/>
        </w:rPr>
        <w:t xml:space="preserve">  Our proposed narthex is </w:t>
      </w:r>
      <w:r w:rsidR="000E53A6">
        <w:rPr>
          <w:rFonts w:asciiTheme="minorHAnsi" w:hAnsiTheme="minorHAnsi"/>
          <w:sz w:val="22"/>
          <w:szCs w:val="22"/>
        </w:rPr>
        <w:t>________</w:t>
      </w:r>
      <w:r w:rsidR="00866F8E">
        <w:rPr>
          <w:rFonts w:asciiTheme="minorHAnsi" w:hAnsiTheme="minorHAnsi"/>
          <w:sz w:val="22"/>
          <w:szCs w:val="22"/>
        </w:rPr>
        <w:t>sq. ft. with a better traffic pattern.  It also is intentionally large as it will serve as both overflow for the sanctuary and for the fellowship hall.</w:t>
      </w:r>
    </w:p>
    <w:p w:rsidR="000E53A6" w:rsidRPr="00861324" w:rsidRDefault="000E53A6" w:rsidP="000E53A6">
      <w:pPr>
        <w:pStyle w:val="ListParagraph"/>
        <w:spacing w:line="360" w:lineRule="atLeast"/>
        <w:textAlignment w:val="baseline"/>
        <w:rPr>
          <w:rFonts w:asciiTheme="minorHAnsi" w:hAnsiTheme="minorHAnsi"/>
          <w:sz w:val="22"/>
          <w:szCs w:val="22"/>
        </w:rPr>
      </w:pPr>
    </w:p>
    <w:p w:rsidR="00472AE3" w:rsidRPr="007625AE" w:rsidRDefault="00866F8E" w:rsidP="00331A54">
      <w:pPr>
        <w:spacing w:line="360" w:lineRule="atLeast"/>
        <w:textAlignment w:val="baseline"/>
        <w:rPr>
          <w:rFonts w:asciiTheme="minorHAnsi" w:hAnsiTheme="minorHAnsi"/>
          <w:b/>
          <w:bCs/>
          <w:color w:val="000000"/>
          <w:sz w:val="22"/>
          <w:szCs w:val="22"/>
        </w:rPr>
      </w:pPr>
      <w:r>
        <w:rPr>
          <w:rFonts w:asciiTheme="minorHAnsi" w:hAnsiTheme="minorHAnsi"/>
          <w:b/>
          <w:bCs/>
          <w:color w:val="000000"/>
          <w:sz w:val="22"/>
          <w:szCs w:val="22"/>
        </w:rPr>
        <w:t xml:space="preserve">3. </w:t>
      </w:r>
      <w:r w:rsidR="00472AE3" w:rsidRPr="007625AE">
        <w:rPr>
          <w:rFonts w:asciiTheme="minorHAnsi" w:hAnsiTheme="minorHAnsi"/>
          <w:b/>
          <w:bCs/>
          <w:color w:val="000000"/>
          <w:sz w:val="22"/>
          <w:szCs w:val="22"/>
        </w:rPr>
        <w:t>Children</w:t>
      </w:r>
      <w:r>
        <w:rPr>
          <w:rFonts w:asciiTheme="minorHAnsi" w:hAnsiTheme="minorHAnsi"/>
          <w:b/>
          <w:bCs/>
          <w:color w:val="000000"/>
          <w:sz w:val="22"/>
          <w:szCs w:val="22"/>
        </w:rPr>
        <w:t xml:space="preserve"> Classroom Space</w:t>
      </w:r>
    </w:p>
    <w:p w:rsidR="00472AE3" w:rsidRPr="00866F8E" w:rsidRDefault="00472AE3" w:rsidP="00331A54">
      <w:pPr>
        <w:numPr>
          <w:ilvl w:val="0"/>
          <w:numId w:val="3"/>
        </w:numPr>
        <w:spacing w:line="390" w:lineRule="atLeast"/>
        <w:textAlignment w:val="baseline"/>
        <w:rPr>
          <w:rFonts w:asciiTheme="minorHAnsi" w:hAnsiTheme="minorHAnsi" w:cs="Arial"/>
          <w:b/>
          <w:sz w:val="22"/>
          <w:szCs w:val="22"/>
        </w:rPr>
      </w:pPr>
      <w:r w:rsidRPr="00866F8E">
        <w:rPr>
          <w:rFonts w:asciiTheme="minorHAnsi" w:hAnsiTheme="minorHAnsi" w:cs="Arial"/>
          <w:b/>
          <w:sz w:val="22"/>
          <w:szCs w:val="22"/>
        </w:rPr>
        <w:t xml:space="preserve">Nursery: 35 </w:t>
      </w:r>
      <w:proofErr w:type="spellStart"/>
      <w:r w:rsidRPr="00866F8E">
        <w:rPr>
          <w:rFonts w:asciiTheme="minorHAnsi" w:hAnsiTheme="minorHAnsi" w:cs="Arial"/>
          <w:b/>
          <w:sz w:val="22"/>
          <w:szCs w:val="22"/>
        </w:rPr>
        <w:t>sq</w:t>
      </w:r>
      <w:proofErr w:type="spellEnd"/>
      <w:r w:rsidRPr="00866F8E">
        <w:rPr>
          <w:rFonts w:asciiTheme="minorHAnsi" w:hAnsiTheme="minorHAnsi" w:cs="Arial"/>
          <w:b/>
          <w:sz w:val="22"/>
          <w:szCs w:val="22"/>
        </w:rPr>
        <w:t xml:space="preserve"> </w:t>
      </w:r>
      <w:proofErr w:type="spellStart"/>
      <w:r w:rsidRPr="00866F8E">
        <w:rPr>
          <w:rFonts w:asciiTheme="minorHAnsi" w:hAnsiTheme="minorHAnsi" w:cs="Arial"/>
          <w:b/>
          <w:sz w:val="22"/>
          <w:szCs w:val="22"/>
        </w:rPr>
        <w:t>ft</w:t>
      </w:r>
      <w:proofErr w:type="spellEnd"/>
      <w:r w:rsidRPr="00866F8E">
        <w:rPr>
          <w:rFonts w:asciiTheme="minorHAnsi" w:hAnsiTheme="minorHAnsi" w:cs="Arial"/>
          <w:b/>
          <w:sz w:val="22"/>
          <w:szCs w:val="22"/>
        </w:rPr>
        <w:t xml:space="preserve"> per child.  350 </w:t>
      </w:r>
      <w:proofErr w:type="spellStart"/>
      <w:r w:rsidRPr="00866F8E">
        <w:rPr>
          <w:rFonts w:asciiTheme="minorHAnsi" w:hAnsiTheme="minorHAnsi" w:cs="Arial"/>
          <w:b/>
          <w:sz w:val="22"/>
          <w:szCs w:val="22"/>
        </w:rPr>
        <w:t>sq</w:t>
      </w:r>
      <w:proofErr w:type="spellEnd"/>
      <w:r w:rsidRPr="00866F8E">
        <w:rPr>
          <w:rFonts w:asciiTheme="minorHAnsi" w:hAnsiTheme="minorHAnsi" w:cs="Arial"/>
          <w:b/>
          <w:sz w:val="22"/>
          <w:szCs w:val="22"/>
        </w:rPr>
        <w:t xml:space="preserve"> </w:t>
      </w:r>
      <w:proofErr w:type="spellStart"/>
      <w:r w:rsidRPr="00866F8E">
        <w:rPr>
          <w:rFonts w:asciiTheme="minorHAnsi" w:hAnsiTheme="minorHAnsi" w:cs="Arial"/>
          <w:b/>
          <w:sz w:val="22"/>
          <w:szCs w:val="22"/>
        </w:rPr>
        <w:t>ft</w:t>
      </w:r>
      <w:proofErr w:type="spellEnd"/>
      <w:r w:rsidRPr="00866F8E">
        <w:rPr>
          <w:rFonts w:asciiTheme="minorHAnsi" w:hAnsiTheme="minorHAnsi" w:cs="Arial"/>
          <w:b/>
          <w:sz w:val="22"/>
          <w:szCs w:val="22"/>
        </w:rPr>
        <w:t xml:space="preserve"> is enough space for 10 kids.</w:t>
      </w:r>
    </w:p>
    <w:p w:rsidR="00472AE3" w:rsidRPr="00866F8E" w:rsidRDefault="00472AE3" w:rsidP="00331A54">
      <w:pPr>
        <w:numPr>
          <w:ilvl w:val="0"/>
          <w:numId w:val="3"/>
        </w:numPr>
        <w:spacing w:line="390" w:lineRule="atLeast"/>
        <w:textAlignment w:val="baseline"/>
        <w:rPr>
          <w:rFonts w:asciiTheme="minorHAnsi" w:hAnsiTheme="minorHAnsi" w:cs="Arial"/>
          <w:b/>
          <w:sz w:val="22"/>
          <w:szCs w:val="22"/>
        </w:rPr>
      </w:pPr>
      <w:r w:rsidRPr="00866F8E">
        <w:rPr>
          <w:rFonts w:asciiTheme="minorHAnsi" w:hAnsiTheme="minorHAnsi" w:cs="Arial"/>
          <w:b/>
          <w:sz w:val="22"/>
          <w:szCs w:val="22"/>
        </w:rPr>
        <w:t xml:space="preserve">Toddlers: 25 </w:t>
      </w:r>
      <w:proofErr w:type="spellStart"/>
      <w:r w:rsidRPr="00866F8E">
        <w:rPr>
          <w:rFonts w:asciiTheme="minorHAnsi" w:hAnsiTheme="minorHAnsi" w:cs="Arial"/>
          <w:b/>
          <w:sz w:val="22"/>
          <w:szCs w:val="22"/>
        </w:rPr>
        <w:t>sq</w:t>
      </w:r>
      <w:proofErr w:type="spellEnd"/>
      <w:r w:rsidRPr="00866F8E">
        <w:rPr>
          <w:rFonts w:asciiTheme="minorHAnsi" w:hAnsiTheme="minorHAnsi" w:cs="Arial"/>
          <w:b/>
          <w:sz w:val="22"/>
          <w:szCs w:val="22"/>
        </w:rPr>
        <w:t xml:space="preserve"> </w:t>
      </w:r>
      <w:proofErr w:type="spellStart"/>
      <w:r w:rsidRPr="00866F8E">
        <w:rPr>
          <w:rFonts w:asciiTheme="minorHAnsi" w:hAnsiTheme="minorHAnsi" w:cs="Arial"/>
          <w:b/>
          <w:sz w:val="22"/>
          <w:szCs w:val="22"/>
        </w:rPr>
        <w:t>ft</w:t>
      </w:r>
      <w:proofErr w:type="spellEnd"/>
      <w:r w:rsidRPr="00866F8E">
        <w:rPr>
          <w:rFonts w:asciiTheme="minorHAnsi" w:hAnsiTheme="minorHAnsi" w:cs="Arial"/>
          <w:b/>
          <w:sz w:val="22"/>
          <w:szCs w:val="22"/>
        </w:rPr>
        <w:t xml:space="preserve"> per child.  250 </w:t>
      </w:r>
      <w:proofErr w:type="spellStart"/>
      <w:r w:rsidRPr="00866F8E">
        <w:rPr>
          <w:rFonts w:asciiTheme="minorHAnsi" w:hAnsiTheme="minorHAnsi" w:cs="Arial"/>
          <w:b/>
          <w:sz w:val="22"/>
          <w:szCs w:val="22"/>
        </w:rPr>
        <w:t>sq</w:t>
      </w:r>
      <w:proofErr w:type="spellEnd"/>
      <w:r w:rsidRPr="00866F8E">
        <w:rPr>
          <w:rFonts w:asciiTheme="minorHAnsi" w:hAnsiTheme="minorHAnsi" w:cs="Arial"/>
          <w:b/>
          <w:sz w:val="22"/>
          <w:szCs w:val="22"/>
        </w:rPr>
        <w:t xml:space="preserve"> </w:t>
      </w:r>
      <w:proofErr w:type="spellStart"/>
      <w:r w:rsidRPr="00866F8E">
        <w:rPr>
          <w:rFonts w:asciiTheme="minorHAnsi" w:hAnsiTheme="minorHAnsi" w:cs="Arial"/>
          <w:b/>
          <w:sz w:val="22"/>
          <w:szCs w:val="22"/>
        </w:rPr>
        <w:t>ft</w:t>
      </w:r>
      <w:proofErr w:type="spellEnd"/>
      <w:r w:rsidRPr="00866F8E">
        <w:rPr>
          <w:rFonts w:asciiTheme="minorHAnsi" w:hAnsiTheme="minorHAnsi" w:cs="Arial"/>
          <w:b/>
          <w:sz w:val="22"/>
          <w:szCs w:val="22"/>
        </w:rPr>
        <w:t xml:space="preserve"> is enough space for 10 kids.</w:t>
      </w:r>
    </w:p>
    <w:p w:rsidR="00472AE3" w:rsidRDefault="00472AE3" w:rsidP="00331A54">
      <w:pPr>
        <w:numPr>
          <w:ilvl w:val="0"/>
          <w:numId w:val="3"/>
        </w:numPr>
        <w:spacing w:line="390" w:lineRule="atLeast"/>
        <w:textAlignment w:val="baseline"/>
        <w:rPr>
          <w:rFonts w:asciiTheme="minorHAnsi" w:hAnsiTheme="minorHAnsi" w:cs="Arial"/>
          <w:b/>
          <w:sz w:val="22"/>
          <w:szCs w:val="22"/>
        </w:rPr>
      </w:pPr>
      <w:r w:rsidRPr="00866F8E">
        <w:rPr>
          <w:rFonts w:asciiTheme="minorHAnsi" w:hAnsiTheme="minorHAnsi" w:cs="Arial"/>
          <w:b/>
          <w:sz w:val="22"/>
          <w:szCs w:val="22"/>
        </w:rPr>
        <w:t xml:space="preserve">Elementary: 20 </w:t>
      </w:r>
      <w:proofErr w:type="spellStart"/>
      <w:r w:rsidRPr="00866F8E">
        <w:rPr>
          <w:rFonts w:asciiTheme="minorHAnsi" w:hAnsiTheme="minorHAnsi" w:cs="Arial"/>
          <w:b/>
          <w:sz w:val="22"/>
          <w:szCs w:val="22"/>
        </w:rPr>
        <w:t>sq</w:t>
      </w:r>
      <w:proofErr w:type="spellEnd"/>
      <w:r w:rsidRPr="00866F8E">
        <w:rPr>
          <w:rFonts w:asciiTheme="minorHAnsi" w:hAnsiTheme="minorHAnsi" w:cs="Arial"/>
          <w:b/>
          <w:sz w:val="22"/>
          <w:szCs w:val="22"/>
        </w:rPr>
        <w:t xml:space="preserve"> </w:t>
      </w:r>
      <w:proofErr w:type="spellStart"/>
      <w:r w:rsidRPr="00866F8E">
        <w:rPr>
          <w:rFonts w:asciiTheme="minorHAnsi" w:hAnsiTheme="minorHAnsi" w:cs="Arial"/>
          <w:b/>
          <w:sz w:val="22"/>
          <w:szCs w:val="22"/>
        </w:rPr>
        <w:t>ft</w:t>
      </w:r>
      <w:proofErr w:type="spellEnd"/>
      <w:r w:rsidRPr="00866F8E">
        <w:rPr>
          <w:rFonts w:asciiTheme="minorHAnsi" w:hAnsiTheme="minorHAnsi" w:cs="Arial"/>
          <w:b/>
          <w:sz w:val="22"/>
          <w:szCs w:val="22"/>
        </w:rPr>
        <w:t xml:space="preserve"> per child.  200 </w:t>
      </w:r>
      <w:proofErr w:type="spellStart"/>
      <w:r w:rsidRPr="00866F8E">
        <w:rPr>
          <w:rFonts w:asciiTheme="minorHAnsi" w:hAnsiTheme="minorHAnsi" w:cs="Arial"/>
          <w:b/>
          <w:sz w:val="22"/>
          <w:szCs w:val="22"/>
        </w:rPr>
        <w:t>sq</w:t>
      </w:r>
      <w:proofErr w:type="spellEnd"/>
      <w:r w:rsidRPr="00866F8E">
        <w:rPr>
          <w:rFonts w:asciiTheme="minorHAnsi" w:hAnsiTheme="minorHAnsi" w:cs="Arial"/>
          <w:b/>
          <w:sz w:val="22"/>
          <w:szCs w:val="22"/>
        </w:rPr>
        <w:t xml:space="preserve"> </w:t>
      </w:r>
      <w:proofErr w:type="spellStart"/>
      <w:r w:rsidRPr="00866F8E">
        <w:rPr>
          <w:rFonts w:asciiTheme="minorHAnsi" w:hAnsiTheme="minorHAnsi" w:cs="Arial"/>
          <w:b/>
          <w:sz w:val="22"/>
          <w:szCs w:val="22"/>
        </w:rPr>
        <w:t>ft</w:t>
      </w:r>
      <w:proofErr w:type="spellEnd"/>
      <w:r w:rsidRPr="00866F8E">
        <w:rPr>
          <w:rFonts w:asciiTheme="minorHAnsi" w:hAnsiTheme="minorHAnsi" w:cs="Arial"/>
          <w:b/>
          <w:sz w:val="22"/>
          <w:szCs w:val="22"/>
        </w:rPr>
        <w:t xml:space="preserve"> is enough space for 10 kids.</w:t>
      </w:r>
    </w:p>
    <w:p w:rsidR="000E53A6" w:rsidRPr="00866F8E" w:rsidRDefault="000E53A6" w:rsidP="000E53A6">
      <w:pPr>
        <w:spacing w:line="390" w:lineRule="atLeast"/>
        <w:ind w:left="720"/>
        <w:textAlignment w:val="baseline"/>
        <w:rPr>
          <w:rFonts w:asciiTheme="minorHAnsi" w:hAnsiTheme="minorHAnsi" w:cs="Arial"/>
          <w:b/>
          <w:sz w:val="22"/>
          <w:szCs w:val="22"/>
        </w:rPr>
      </w:pPr>
    </w:p>
    <w:p w:rsidR="00861324" w:rsidRPr="00861324" w:rsidRDefault="00472AE3" w:rsidP="000E53A6">
      <w:pPr>
        <w:numPr>
          <w:ilvl w:val="0"/>
          <w:numId w:val="15"/>
        </w:numPr>
        <w:spacing w:line="390" w:lineRule="atLeast"/>
        <w:ind w:left="630"/>
        <w:textAlignment w:val="baseline"/>
        <w:rPr>
          <w:rFonts w:asciiTheme="minorHAnsi" w:hAnsiTheme="minorHAnsi" w:cs="Arial"/>
          <w:sz w:val="22"/>
          <w:szCs w:val="22"/>
        </w:rPr>
      </w:pPr>
      <w:r w:rsidRPr="00861324">
        <w:rPr>
          <w:rFonts w:asciiTheme="minorHAnsi" w:hAnsiTheme="minorHAnsi"/>
          <w:sz w:val="22"/>
          <w:szCs w:val="22"/>
        </w:rPr>
        <w:t xml:space="preserve">We averaged 20 kids + 5-6 adult teachers in Sunday </w:t>
      </w:r>
      <w:proofErr w:type="gramStart"/>
      <w:r w:rsidRPr="00861324">
        <w:rPr>
          <w:rFonts w:asciiTheme="minorHAnsi" w:hAnsiTheme="minorHAnsi"/>
          <w:sz w:val="22"/>
          <w:szCs w:val="22"/>
        </w:rPr>
        <w:t>School</w:t>
      </w:r>
      <w:proofErr w:type="gramEnd"/>
      <w:r w:rsidRPr="00861324">
        <w:rPr>
          <w:rFonts w:asciiTheme="minorHAnsi" w:hAnsiTheme="minorHAnsi"/>
          <w:sz w:val="22"/>
          <w:szCs w:val="22"/>
        </w:rPr>
        <w:t xml:space="preserve"> </w:t>
      </w:r>
      <w:r w:rsidR="00861324">
        <w:rPr>
          <w:rFonts w:asciiTheme="minorHAnsi" w:hAnsiTheme="minorHAnsi"/>
          <w:sz w:val="22"/>
          <w:szCs w:val="22"/>
        </w:rPr>
        <w:t xml:space="preserve">this past fiscal year, </w:t>
      </w:r>
      <w:r w:rsidRPr="00861324">
        <w:rPr>
          <w:rFonts w:asciiTheme="minorHAnsi" w:hAnsiTheme="minorHAnsi"/>
          <w:sz w:val="22"/>
          <w:szCs w:val="22"/>
        </w:rPr>
        <w:t>6</w:t>
      </w:r>
      <w:r w:rsidR="00861324">
        <w:rPr>
          <w:rFonts w:asciiTheme="minorHAnsi" w:hAnsiTheme="minorHAnsi"/>
          <w:sz w:val="22"/>
          <w:szCs w:val="22"/>
        </w:rPr>
        <w:t xml:space="preserve"> </w:t>
      </w:r>
      <w:r w:rsidRPr="00861324">
        <w:rPr>
          <w:rFonts w:asciiTheme="minorHAnsi" w:hAnsiTheme="minorHAnsi"/>
          <w:sz w:val="22"/>
          <w:szCs w:val="22"/>
        </w:rPr>
        <w:t>in</w:t>
      </w:r>
      <w:r w:rsidR="00861324">
        <w:rPr>
          <w:rFonts w:asciiTheme="minorHAnsi" w:hAnsiTheme="minorHAnsi"/>
          <w:sz w:val="22"/>
          <w:szCs w:val="22"/>
        </w:rPr>
        <w:t xml:space="preserve"> the</w:t>
      </w:r>
      <w:r w:rsidRPr="00861324">
        <w:rPr>
          <w:rFonts w:asciiTheme="minorHAnsi" w:hAnsiTheme="minorHAnsi"/>
          <w:sz w:val="22"/>
          <w:szCs w:val="22"/>
        </w:rPr>
        <w:t xml:space="preserve"> cry</w:t>
      </w:r>
      <w:r w:rsidR="00861324">
        <w:rPr>
          <w:rFonts w:asciiTheme="minorHAnsi" w:hAnsiTheme="minorHAnsi"/>
          <w:sz w:val="22"/>
          <w:szCs w:val="22"/>
        </w:rPr>
        <w:t xml:space="preserve"> room.  </w:t>
      </w:r>
    </w:p>
    <w:p w:rsidR="00861324" w:rsidRPr="00861324" w:rsidRDefault="00861324" w:rsidP="000E53A6">
      <w:pPr>
        <w:numPr>
          <w:ilvl w:val="0"/>
          <w:numId w:val="15"/>
        </w:numPr>
        <w:spacing w:line="390" w:lineRule="atLeast"/>
        <w:ind w:left="630"/>
        <w:textAlignment w:val="baseline"/>
        <w:rPr>
          <w:rFonts w:asciiTheme="minorHAnsi" w:hAnsiTheme="minorHAnsi" w:cs="Arial"/>
          <w:sz w:val="22"/>
          <w:szCs w:val="22"/>
        </w:rPr>
      </w:pPr>
      <w:r>
        <w:rPr>
          <w:rFonts w:asciiTheme="minorHAnsi" w:hAnsiTheme="minorHAnsi"/>
          <w:sz w:val="22"/>
          <w:szCs w:val="22"/>
        </w:rPr>
        <w:t>Teen Bible class was</w:t>
      </w:r>
      <w:r w:rsidR="00472AE3" w:rsidRPr="00861324">
        <w:rPr>
          <w:rFonts w:asciiTheme="minorHAnsi" w:hAnsiTheme="minorHAnsi"/>
          <w:sz w:val="22"/>
          <w:szCs w:val="22"/>
        </w:rPr>
        <w:t xml:space="preserve"> held offsite</w:t>
      </w:r>
      <w:r>
        <w:rPr>
          <w:rFonts w:asciiTheme="minorHAnsi" w:hAnsiTheme="minorHAnsi"/>
          <w:sz w:val="22"/>
          <w:szCs w:val="22"/>
        </w:rPr>
        <w:t xml:space="preserve"> and attended by 8 regulars.</w:t>
      </w:r>
    </w:p>
    <w:p w:rsidR="00861324" w:rsidRPr="00861324" w:rsidRDefault="00861324" w:rsidP="000E53A6">
      <w:pPr>
        <w:numPr>
          <w:ilvl w:val="0"/>
          <w:numId w:val="15"/>
        </w:numPr>
        <w:spacing w:line="390" w:lineRule="atLeast"/>
        <w:ind w:left="630"/>
        <w:textAlignment w:val="baseline"/>
        <w:rPr>
          <w:rFonts w:asciiTheme="minorHAnsi" w:hAnsiTheme="minorHAnsi" w:cs="Arial"/>
          <w:sz w:val="22"/>
          <w:szCs w:val="22"/>
        </w:rPr>
      </w:pPr>
      <w:r>
        <w:rPr>
          <w:rFonts w:asciiTheme="minorHAnsi" w:hAnsiTheme="minorHAnsi"/>
          <w:sz w:val="22"/>
          <w:szCs w:val="22"/>
        </w:rPr>
        <w:t xml:space="preserve">Space in current classrooms:  </w:t>
      </w:r>
      <w:r w:rsidRPr="00885D7B">
        <w:rPr>
          <w:rFonts w:asciiTheme="minorHAnsi" w:hAnsiTheme="minorHAnsi"/>
          <w:sz w:val="22"/>
          <w:szCs w:val="22"/>
          <w:u w:val="single"/>
        </w:rPr>
        <w:t>Cry room</w:t>
      </w:r>
      <w:r>
        <w:rPr>
          <w:rFonts w:asciiTheme="minorHAnsi" w:hAnsiTheme="minorHAnsi"/>
          <w:sz w:val="22"/>
          <w:szCs w:val="22"/>
        </w:rPr>
        <w:t xml:space="preserve">- 200 </w:t>
      </w:r>
      <w:proofErr w:type="spellStart"/>
      <w:r>
        <w:rPr>
          <w:rFonts w:asciiTheme="minorHAnsi" w:hAnsiTheme="minorHAnsi"/>
          <w:sz w:val="22"/>
          <w:szCs w:val="22"/>
        </w:rPr>
        <w:t>sq</w:t>
      </w:r>
      <w:proofErr w:type="spellEnd"/>
      <w:r>
        <w:rPr>
          <w:rFonts w:asciiTheme="minorHAnsi" w:hAnsiTheme="minorHAnsi"/>
          <w:sz w:val="22"/>
          <w:szCs w:val="22"/>
        </w:rPr>
        <w:t xml:space="preserve"> </w:t>
      </w:r>
      <w:proofErr w:type="spellStart"/>
      <w:r>
        <w:rPr>
          <w:rFonts w:asciiTheme="minorHAnsi" w:hAnsiTheme="minorHAnsi"/>
          <w:sz w:val="22"/>
          <w:szCs w:val="22"/>
        </w:rPr>
        <w:t>ft</w:t>
      </w:r>
      <w:proofErr w:type="spellEnd"/>
      <w:r>
        <w:rPr>
          <w:rFonts w:asciiTheme="minorHAnsi" w:hAnsiTheme="minorHAnsi"/>
          <w:sz w:val="22"/>
          <w:szCs w:val="22"/>
        </w:rPr>
        <w:t xml:space="preserve"> </w:t>
      </w:r>
      <w:r w:rsidR="00885D7B">
        <w:rPr>
          <w:rFonts w:asciiTheme="minorHAnsi" w:hAnsiTheme="minorHAnsi"/>
          <w:sz w:val="22"/>
          <w:szCs w:val="22"/>
        </w:rPr>
        <w:t>(8 toddlers) </w:t>
      </w:r>
      <w:r w:rsidR="00472AE3" w:rsidRPr="00885D7B">
        <w:rPr>
          <w:rFonts w:asciiTheme="minorHAnsi" w:hAnsiTheme="minorHAnsi"/>
          <w:sz w:val="22"/>
          <w:szCs w:val="22"/>
          <w:u w:val="single"/>
        </w:rPr>
        <w:t>Library</w:t>
      </w:r>
      <w:r>
        <w:rPr>
          <w:rFonts w:asciiTheme="minorHAnsi" w:hAnsiTheme="minorHAnsi"/>
          <w:sz w:val="22"/>
          <w:szCs w:val="22"/>
        </w:rPr>
        <w:t>-</w:t>
      </w:r>
      <w:r w:rsidR="00472AE3" w:rsidRPr="00861324">
        <w:rPr>
          <w:rFonts w:asciiTheme="minorHAnsi" w:hAnsiTheme="minorHAnsi"/>
          <w:sz w:val="22"/>
          <w:szCs w:val="22"/>
        </w:rPr>
        <w:t xml:space="preserve"> 150 </w:t>
      </w:r>
      <w:proofErr w:type="spellStart"/>
      <w:r w:rsidR="00472AE3" w:rsidRPr="00861324">
        <w:rPr>
          <w:rFonts w:asciiTheme="minorHAnsi" w:hAnsiTheme="minorHAnsi"/>
          <w:sz w:val="22"/>
          <w:szCs w:val="22"/>
        </w:rPr>
        <w:t>sq</w:t>
      </w:r>
      <w:proofErr w:type="spellEnd"/>
      <w:r w:rsidR="00472AE3" w:rsidRPr="00861324">
        <w:rPr>
          <w:rFonts w:asciiTheme="minorHAnsi" w:hAnsiTheme="minorHAnsi"/>
          <w:sz w:val="22"/>
          <w:szCs w:val="22"/>
        </w:rPr>
        <w:t xml:space="preserve"> </w:t>
      </w:r>
      <w:proofErr w:type="spellStart"/>
      <w:r w:rsidR="00472AE3" w:rsidRPr="00861324">
        <w:rPr>
          <w:rFonts w:asciiTheme="minorHAnsi" w:hAnsiTheme="minorHAnsi"/>
          <w:sz w:val="22"/>
          <w:szCs w:val="22"/>
        </w:rPr>
        <w:t>ft</w:t>
      </w:r>
      <w:proofErr w:type="spellEnd"/>
      <w:r w:rsidR="00472AE3" w:rsidRPr="00861324">
        <w:rPr>
          <w:rFonts w:asciiTheme="minorHAnsi" w:hAnsiTheme="minorHAnsi"/>
          <w:sz w:val="22"/>
          <w:szCs w:val="22"/>
        </w:rPr>
        <w:t xml:space="preserve"> (7.5 </w:t>
      </w:r>
      <w:r>
        <w:rPr>
          <w:rFonts w:asciiTheme="minorHAnsi" w:hAnsiTheme="minorHAnsi"/>
          <w:sz w:val="22"/>
          <w:szCs w:val="22"/>
        </w:rPr>
        <w:t>children</w:t>
      </w:r>
      <w:r w:rsidR="00885D7B">
        <w:rPr>
          <w:rFonts w:asciiTheme="minorHAnsi" w:hAnsiTheme="minorHAnsi"/>
          <w:sz w:val="22"/>
          <w:szCs w:val="22"/>
        </w:rPr>
        <w:t xml:space="preserve">)  </w:t>
      </w:r>
      <w:r w:rsidR="00885D7B" w:rsidRPr="00885D7B">
        <w:rPr>
          <w:rFonts w:asciiTheme="minorHAnsi" w:hAnsiTheme="minorHAnsi"/>
          <w:sz w:val="22"/>
          <w:szCs w:val="22"/>
          <w:u w:val="single"/>
        </w:rPr>
        <w:t>Fellowship Hall by kitchen</w:t>
      </w:r>
      <w:r w:rsidR="00885D7B">
        <w:rPr>
          <w:rFonts w:asciiTheme="minorHAnsi" w:hAnsiTheme="minorHAnsi"/>
          <w:sz w:val="22"/>
          <w:szCs w:val="22"/>
        </w:rPr>
        <w:t xml:space="preserve">- 350 sq. ft. usable space (17.5 children) </w:t>
      </w:r>
      <w:r w:rsidR="00885D7B" w:rsidRPr="00885D7B">
        <w:rPr>
          <w:rFonts w:asciiTheme="minorHAnsi" w:hAnsiTheme="minorHAnsi"/>
          <w:sz w:val="22"/>
          <w:szCs w:val="22"/>
          <w:u w:val="single"/>
        </w:rPr>
        <w:t>Fellowship Hall by storage room</w:t>
      </w:r>
      <w:r w:rsidR="00885D7B">
        <w:rPr>
          <w:rFonts w:asciiTheme="minorHAnsi" w:hAnsiTheme="minorHAnsi"/>
          <w:sz w:val="22"/>
          <w:szCs w:val="22"/>
        </w:rPr>
        <w:t>- 2 class spaces, 204 sq. ft. usable space (10 children) / 170 sq. ft. usable space (8.5)</w:t>
      </w:r>
      <w:r w:rsidR="001B25F8">
        <w:rPr>
          <w:rFonts w:asciiTheme="minorHAnsi" w:hAnsiTheme="minorHAnsi"/>
          <w:sz w:val="22"/>
          <w:szCs w:val="22"/>
        </w:rPr>
        <w:t xml:space="preserve">  There is no room for the teen class.</w:t>
      </w:r>
    </w:p>
    <w:p w:rsidR="00472AE3" w:rsidRPr="001B25F8" w:rsidRDefault="00885D7B" w:rsidP="000E53A6">
      <w:pPr>
        <w:numPr>
          <w:ilvl w:val="0"/>
          <w:numId w:val="15"/>
        </w:numPr>
        <w:spacing w:line="390" w:lineRule="atLeast"/>
        <w:ind w:left="630"/>
        <w:textAlignment w:val="baseline"/>
        <w:rPr>
          <w:rFonts w:asciiTheme="minorHAnsi" w:hAnsiTheme="minorHAnsi" w:cs="Arial"/>
          <w:sz w:val="22"/>
          <w:szCs w:val="22"/>
        </w:rPr>
      </w:pPr>
      <w:r>
        <w:rPr>
          <w:rFonts w:asciiTheme="minorHAnsi" w:hAnsiTheme="minorHAnsi"/>
          <w:sz w:val="22"/>
          <w:szCs w:val="22"/>
        </w:rPr>
        <w:t>While the current space is adequate for the number of children currently attending, the class space is not dedic</w:t>
      </w:r>
      <w:r w:rsidR="001B25F8">
        <w:rPr>
          <w:rFonts w:asciiTheme="minorHAnsi" w:hAnsiTheme="minorHAnsi"/>
          <w:sz w:val="22"/>
          <w:szCs w:val="22"/>
        </w:rPr>
        <w:t xml:space="preserve">ated classroom space but shared, makeshift </w:t>
      </w:r>
      <w:r>
        <w:rPr>
          <w:rFonts w:asciiTheme="minorHAnsi" w:hAnsiTheme="minorHAnsi"/>
          <w:sz w:val="22"/>
          <w:szCs w:val="22"/>
        </w:rPr>
        <w:t xml:space="preserve">space. </w:t>
      </w:r>
      <w:r w:rsidR="001B25F8">
        <w:rPr>
          <w:rFonts w:asciiTheme="minorHAnsi" w:hAnsiTheme="minorHAnsi"/>
          <w:sz w:val="22"/>
          <w:szCs w:val="22"/>
        </w:rPr>
        <w:t xml:space="preserve"> </w:t>
      </w:r>
      <w:r>
        <w:rPr>
          <w:rFonts w:asciiTheme="minorHAnsi" w:hAnsiTheme="minorHAnsi"/>
          <w:sz w:val="22"/>
          <w:szCs w:val="22"/>
        </w:rPr>
        <w:t xml:space="preserve">We are concerned about the impact this has on prospect families, and even our </w:t>
      </w:r>
      <w:r w:rsidR="001B25F8">
        <w:rPr>
          <w:rFonts w:asciiTheme="minorHAnsi" w:hAnsiTheme="minorHAnsi"/>
          <w:sz w:val="22"/>
          <w:szCs w:val="22"/>
        </w:rPr>
        <w:t>own families.  As our children’s class space is shared these areas are not ideal for teaching the word of God.</w:t>
      </w:r>
    </w:p>
    <w:p w:rsidR="001B25F8" w:rsidRPr="00861324" w:rsidRDefault="001B25F8" w:rsidP="000E53A6">
      <w:pPr>
        <w:numPr>
          <w:ilvl w:val="0"/>
          <w:numId w:val="15"/>
        </w:numPr>
        <w:spacing w:line="390" w:lineRule="atLeast"/>
        <w:ind w:left="630"/>
        <w:textAlignment w:val="baseline"/>
        <w:rPr>
          <w:rFonts w:asciiTheme="minorHAnsi" w:hAnsiTheme="minorHAnsi" w:cs="Arial"/>
          <w:sz w:val="22"/>
          <w:szCs w:val="22"/>
        </w:rPr>
      </w:pPr>
      <w:r>
        <w:rPr>
          <w:rFonts w:asciiTheme="minorHAnsi" w:hAnsiTheme="minorHAnsi" w:cs="Arial"/>
          <w:sz w:val="22"/>
          <w:szCs w:val="22"/>
        </w:rPr>
        <w:t>A key initiative for this fiscal year is increasin</w:t>
      </w:r>
      <w:r w:rsidR="00866F8E">
        <w:rPr>
          <w:rFonts w:asciiTheme="minorHAnsi" w:hAnsiTheme="minorHAnsi" w:cs="Arial"/>
          <w:sz w:val="22"/>
          <w:szCs w:val="22"/>
        </w:rPr>
        <w:t xml:space="preserve">g Sunday </w:t>
      </w:r>
      <w:proofErr w:type="gramStart"/>
      <w:r w:rsidR="00866F8E">
        <w:rPr>
          <w:rFonts w:asciiTheme="minorHAnsi" w:hAnsiTheme="minorHAnsi" w:cs="Arial"/>
          <w:sz w:val="22"/>
          <w:szCs w:val="22"/>
        </w:rPr>
        <w:t>School</w:t>
      </w:r>
      <w:proofErr w:type="gramEnd"/>
      <w:r w:rsidR="00866F8E">
        <w:rPr>
          <w:rFonts w:asciiTheme="minorHAnsi" w:hAnsiTheme="minorHAnsi" w:cs="Arial"/>
          <w:sz w:val="22"/>
          <w:szCs w:val="22"/>
        </w:rPr>
        <w:t xml:space="preserve"> participation.  We will be visiting all families this summer to encourage this.  W</w:t>
      </w:r>
      <w:r>
        <w:rPr>
          <w:rFonts w:asciiTheme="minorHAnsi" w:hAnsiTheme="minorHAnsi" w:cs="Arial"/>
          <w:sz w:val="22"/>
          <w:szCs w:val="22"/>
        </w:rPr>
        <w:t>e have 21 children 0-5 years old, 63 children 6-14 years old, and 28 children 15-18 years old.  That is a total of 122 member children, not counting prospect children.</w:t>
      </w:r>
      <w:r w:rsidR="00866F8E">
        <w:rPr>
          <w:rFonts w:asciiTheme="minorHAnsi" w:hAnsiTheme="minorHAnsi" w:cs="Arial"/>
          <w:sz w:val="22"/>
          <w:szCs w:val="22"/>
        </w:rPr>
        <w:t xml:space="preserve">  If we increased </w:t>
      </w:r>
      <w:r>
        <w:rPr>
          <w:rFonts w:asciiTheme="minorHAnsi" w:hAnsiTheme="minorHAnsi" w:cs="Arial"/>
          <w:sz w:val="22"/>
          <w:szCs w:val="22"/>
        </w:rPr>
        <w:t xml:space="preserve">Sunday </w:t>
      </w:r>
      <w:proofErr w:type="gramStart"/>
      <w:r>
        <w:rPr>
          <w:rFonts w:asciiTheme="minorHAnsi" w:hAnsiTheme="minorHAnsi" w:cs="Arial"/>
          <w:sz w:val="22"/>
          <w:szCs w:val="22"/>
        </w:rPr>
        <w:t>School</w:t>
      </w:r>
      <w:proofErr w:type="gramEnd"/>
      <w:r>
        <w:rPr>
          <w:rFonts w:asciiTheme="minorHAnsi" w:hAnsiTheme="minorHAnsi" w:cs="Arial"/>
          <w:sz w:val="22"/>
          <w:szCs w:val="22"/>
        </w:rPr>
        <w:t xml:space="preserve"> attendance </w:t>
      </w:r>
      <w:r w:rsidR="00866F8E">
        <w:rPr>
          <w:rFonts w:asciiTheme="minorHAnsi" w:hAnsiTheme="minorHAnsi" w:cs="Arial"/>
          <w:sz w:val="22"/>
          <w:szCs w:val="22"/>
        </w:rPr>
        <w:t>to 40/</w:t>
      </w:r>
      <w:r>
        <w:rPr>
          <w:rFonts w:asciiTheme="minorHAnsi" w:hAnsiTheme="minorHAnsi" w:cs="Arial"/>
          <w:sz w:val="22"/>
          <w:szCs w:val="22"/>
        </w:rPr>
        <w:t xml:space="preserve">Sunday, we would </w:t>
      </w:r>
      <w:r w:rsidR="00866F8E">
        <w:rPr>
          <w:rFonts w:asciiTheme="minorHAnsi" w:hAnsiTheme="minorHAnsi" w:cs="Arial"/>
          <w:sz w:val="22"/>
          <w:szCs w:val="22"/>
        </w:rPr>
        <w:t xml:space="preserve">be close to maxing out </w:t>
      </w:r>
      <w:r w:rsidR="00403608">
        <w:rPr>
          <w:rFonts w:asciiTheme="minorHAnsi" w:hAnsiTheme="minorHAnsi" w:cs="Arial"/>
          <w:sz w:val="22"/>
          <w:szCs w:val="22"/>
        </w:rPr>
        <w:t xml:space="preserve">class space. </w:t>
      </w:r>
      <w:r>
        <w:rPr>
          <w:rFonts w:asciiTheme="minorHAnsi" w:hAnsiTheme="minorHAnsi" w:cs="Arial"/>
          <w:sz w:val="22"/>
          <w:szCs w:val="22"/>
        </w:rPr>
        <w:t xml:space="preserve"> </w:t>
      </w:r>
    </w:p>
    <w:p w:rsidR="00472AE3" w:rsidRDefault="00472AE3" w:rsidP="000E53A6">
      <w:pPr>
        <w:spacing w:line="360" w:lineRule="atLeast"/>
        <w:textAlignment w:val="baseline"/>
        <w:rPr>
          <w:rFonts w:asciiTheme="minorHAnsi" w:hAnsiTheme="minorHAnsi"/>
          <w:color w:val="555555"/>
          <w:sz w:val="22"/>
          <w:szCs w:val="22"/>
        </w:rPr>
      </w:pPr>
    </w:p>
    <w:p w:rsidR="00866F8E" w:rsidRPr="00866F8E" w:rsidRDefault="00866F8E" w:rsidP="00866F8E">
      <w:pPr>
        <w:spacing w:after="160" w:line="360" w:lineRule="atLeast"/>
        <w:textAlignment w:val="baseline"/>
        <w:rPr>
          <w:rFonts w:asciiTheme="minorHAnsi" w:hAnsiTheme="minorHAnsi"/>
          <w:b/>
          <w:sz w:val="22"/>
          <w:szCs w:val="22"/>
        </w:rPr>
      </w:pPr>
      <w:r w:rsidRPr="00866F8E">
        <w:rPr>
          <w:rFonts w:asciiTheme="minorHAnsi" w:hAnsiTheme="minorHAnsi"/>
          <w:b/>
          <w:sz w:val="22"/>
          <w:szCs w:val="22"/>
        </w:rPr>
        <w:t>4. Fellowship Hall</w:t>
      </w:r>
    </w:p>
    <w:p w:rsidR="00472AE3" w:rsidRPr="00866F8E" w:rsidRDefault="00472AE3" w:rsidP="00866F8E">
      <w:pPr>
        <w:numPr>
          <w:ilvl w:val="0"/>
          <w:numId w:val="2"/>
        </w:numPr>
        <w:spacing w:line="360" w:lineRule="atLeast"/>
        <w:textAlignment w:val="baseline"/>
        <w:rPr>
          <w:rFonts w:asciiTheme="minorHAnsi" w:eastAsia="Times New Roman" w:hAnsiTheme="minorHAnsi"/>
          <w:b/>
          <w:sz w:val="22"/>
          <w:szCs w:val="22"/>
        </w:rPr>
      </w:pPr>
      <w:r w:rsidRPr="00866F8E">
        <w:rPr>
          <w:rFonts w:asciiTheme="minorHAnsi" w:eastAsia="Times New Roman" w:hAnsiTheme="minorHAnsi"/>
          <w:b/>
          <w:sz w:val="22"/>
          <w:szCs w:val="22"/>
        </w:rPr>
        <w:t>Dining capacity: 1/3 to 1/2 educational building capacity recommended.</w:t>
      </w:r>
      <w:r w:rsidR="00866F8E" w:rsidRPr="00866F8E">
        <w:rPr>
          <w:rFonts w:asciiTheme="minorHAnsi" w:eastAsia="Times New Roman" w:hAnsiTheme="minorHAnsi"/>
          <w:b/>
          <w:sz w:val="22"/>
          <w:szCs w:val="22"/>
        </w:rPr>
        <w:t xml:space="preserve"> </w:t>
      </w:r>
      <w:r w:rsidRPr="00866F8E">
        <w:rPr>
          <w:rFonts w:asciiTheme="minorHAnsi" w:eastAsia="Times New Roman" w:hAnsiTheme="minorHAnsi"/>
          <w:b/>
          <w:sz w:val="22"/>
          <w:szCs w:val="22"/>
        </w:rPr>
        <w:t xml:space="preserve"> Kitchen much smaller percentage of educational space; about 10% of entire fellowship space. </w:t>
      </w:r>
    </w:p>
    <w:p w:rsidR="00472AE3" w:rsidRPr="00866F8E" w:rsidRDefault="00472AE3" w:rsidP="00866F8E">
      <w:pPr>
        <w:numPr>
          <w:ilvl w:val="0"/>
          <w:numId w:val="2"/>
        </w:numPr>
        <w:spacing w:line="360" w:lineRule="atLeast"/>
        <w:textAlignment w:val="baseline"/>
        <w:rPr>
          <w:rFonts w:asciiTheme="minorHAnsi" w:eastAsia="Times New Roman" w:hAnsiTheme="minorHAnsi"/>
          <w:b/>
          <w:sz w:val="22"/>
          <w:szCs w:val="22"/>
        </w:rPr>
      </w:pPr>
      <w:r w:rsidRPr="00866F8E">
        <w:rPr>
          <w:rFonts w:asciiTheme="minorHAnsi" w:eastAsia="Times New Roman" w:hAnsiTheme="minorHAnsi"/>
          <w:b/>
          <w:sz w:val="22"/>
          <w:szCs w:val="22"/>
        </w:rPr>
        <w:lastRenderedPageBreak/>
        <w:t xml:space="preserve">Space required for table seating: 12 square feet per person recommended, 10 square feet per person minimum, 15 square feet per person for round tables.   </w:t>
      </w:r>
    </w:p>
    <w:p w:rsidR="00472AE3" w:rsidRPr="00866F8E" w:rsidRDefault="00472AE3" w:rsidP="00866F8E">
      <w:pPr>
        <w:numPr>
          <w:ilvl w:val="0"/>
          <w:numId w:val="2"/>
        </w:numPr>
        <w:spacing w:line="360" w:lineRule="atLeast"/>
        <w:textAlignment w:val="baseline"/>
        <w:rPr>
          <w:rFonts w:asciiTheme="minorHAnsi" w:eastAsia="Times New Roman" w:hAnsiTheme="minorHAnsi"/>
          <w:b/>
          <w:sz w:val="22"/>
          <w:szCs w:val="22"/>
        </w:rPr>
      </w:pPr>
      <w:r w:rsidRPr="00866F8E">
        <w:rPr>
          <w:rFonts w:asciiTheme="minorHAnsi" w:eastAsia="Times New Roman" w:hAnsiTheme="minorHAnsi"/>
          <w:b/>
          <w:sz w:val="22"/>
          <w:szCs w:val="22"/>
        </w:rPr>
        <w:t>Stage requires additional space</w:t>
      </w:r>
    </w:p>
    <w:p w:rsidR="00472AE3" w:rsidRPr="00866F8E" w:rsidRDefault="00472AE3" w:rsidP="00866F8E">
      <w:pPr>
        <w:numPr>
          <w:ilvl w:val="0"/>
          <w:numId w:val="2"/>
        </w:numPr>
        <w:spacing w:line="360" w:lineRule="atLeast"/>
        <w:textAlignment w:val="baseline"/>
        <w:rPr>
          <w:rFonts w:asciiTheme="minorHAnsi" w:eastAsia="Times New Roman" w:hAnsiTheme="minorHAnsi"/>
          <w:b/>
          <w:sz w:val="22"/>
          <w:szCs w:val="22"/>
        </w:rPr>
      </w:pPr>
      <w:r w:rsidRPr="00866F8E">
        <w:rPr>
          <w:rFonts w:asciiTheme="minorHAnsi" w:eastAsia="Times New Roman" w:hAnsiTheme="minorHAnsi"/>
          <w:b/>
          <w:sz w:val="22"/>
          <w:szCs w:val="22"/>
        </w:rPr>
        <w:t>Institutional Kitchen: 1/4 to 1/3 size of dining area</w:t>
      </w:r>
    </w:p>
    <w:p w:rsidR="00472AE3" w:rsidRPr="00866F8E" w:rsidRDefault="00472AE3" w:rsidP="00866F8E">
      <w:pPr>
        <w:numPr>
          <w:ilvl w:val="0"/>
          <w:numId w:val="2"/>
        </w:numPr>
        <w:spacing w:line="360" w:lineRule="atLeast"/>
        <w:textAlignment w:val="baseline"/>
        <w:rPr>
          <w:rFonts w:asciiTheme="minorHAnsi" w:eastAsia="Times New Roman" w:hAnsiTheme="minorHAnsi"/>
          <w:b/>
          <w:sz w:val="22"/>
          <w:szCs w:val="22"/>
        </w:rPr>
      </w:pPr>
      <w:r w:rsidRPr="00866F8E">
        <w:rPr>
          <w:rFonts w:asciiTheme="minorHAnsi" w:eastAsia="Times New Roman" w:hAnsiTheme="minorHAnsi"/>
          <w:b/>
          <w:sz w:val="22"/>
          <w:szCs w:val="22"/>
        </w:rPr>
        <w:t>Storage for tables and chairs</w:t>
      </w:r>
    </w:p>
    <w:p w:rsidR="00866F8E" w:rsidRDefault="00866F8E" w:rsidP="00866F8E">
      <w:pPr>
        <w:pStyle w:val="ListParagraph"/>
        <w:spacing w:line="360" w:lineRule="atLeast"/>
        <w:textAlignment w:val="baseline"/>
        <w:rPr>
          <w:rFonts w:asciiTheme="minorHAnsi" w:hAnsiTheme="minorHAnsi"/>
          <w:sz w:val="22"/>
          <w:szCs w:val="22"/>
        </w:rPr>
      </w:pPr>
    </w:p>
    <w:p w:rsidR="00F0291D" w:rsidRDefault="00866F8E" w:rsidP="00CE45DD">
      <w:pPr>
        <w:pStyle w:val="ListParagraph"/>
        <w:numPr>
          <w:ilvl w:val="0"/>
          <w:numId w:val="16"/>
        </w:numPr>
        <w:rPr>
          <w:rFonts w:asciiTheme="minorHAnsi" w:eastAsia="Times New Roman" w:hAnsiTheme="minorHAnsi"/>
          <w:sz w:val="22"/>
          <w:szCs w:val="22"/>
        </w:rPr>
      </w:pPr>
      <w:r w:rsidRPr="00CE45DD">
        <w:rPr>
          <w:rFonts w:asciiTheme="minorHAnsi" w:eastAsia="Times New Roman" w:hAnsiTheme="minorHAnsi"/>
          <w:sz w:val="22"/>
          <w:szCs w:val="22"/>
        </w:rPr>
        <w:t>Our current fellowship hall is 1,600 sq. ft.</w:t>
      </w:r>
      <w:r w:rsidR="00F0291D" w:rsidRPr="00CE45DD">
        <w:rPr>
          <w:rFonts w:asciiTheme="minorHAnsi" w:eastAsia="Times New Roman" w:hAnsiTheme="minorHAnsi"/>
          <w:sz w:val="22"/>
          <w:szCs w:val="22"/>
        </w:rPr>
        <w:t xml:space="preserve">, with a seating capacity of 90 (16% of our total membership or 39% of average worship attendance).  That amounts </w:t>
      </w:r>
      <w:r w:rsidRPr="00CE45DD">
        <w:rPr>
          <w:rFonts w:asciiTheme="minorHAnsi" w:eastAsia="Times New Roman" w:hAnsiTheme="minorHAnsi"/>
          <w:sz w:val="22"/>
          <w:szCs w:val="22"/>
        </w:rPr>
        <w:t>to nearly 18 sq</w:t>
      </w:r>
      <w:r w:rsidR="00F0291D" w:rsidRPr="00CE45DD">
        <w:rPr>
          <w:rFonts w:asciiTheme="minorHAnsi" w:eastAsia="Times New Roman" w:hAnsiTheme="minorHAnsi"/>
          <w:sz w:val="22"/>
          <w:szCs w:val="22"/>
        </w:rPr>
        <w:t>.</w:t>
      </w:r>
      <w:r w:rsidRPr="00CE45DD">
        <w:rPr>
          <w:rFonts w:asciiTheme="minorHAnsi" w:eastAsia="Times New Roman" w:hAnsiTheme="minorHAnsi"/>
          <w:sz w:val="22"/>
          <w:szCs w:val="22"/>
        </w:rPr>
        <w:t xml:space="preserve"> ft</w:t>
      </w:r>
      <w:r w:rsidR="00F0291D" w:rsidRPr="00CE45DD">
        <w:rPr>
          <w:rFonts w:asciiTheme="minorHAnsi" w:eastAsia="Times New Roman" w:hAnsiTheme="minorHAnsi"/>
          <w:sz w:val="22"/>
          <w:szCs w:val="22"/>
        </w:rPr>
        <w:t>.</w:t>
      </w:r>
      <w:r w:rsidRPr="00CE45DD">
        <w:rPr>
          <w:rFonts w:asciiTheme="minorHAnsi" w:eastAsia="Times New Roman" w:hAnsiTheme="minorHAnsi"/>
          <w:sz w:val="22"/>
          <w:szCs w:val="22"/>
        </w:rPr>
        <w:t xml:space="preserve"> per </w:t>
      </w:r>
      <w:r w:rsidR="00F0291D" w:rsidRPr="00CE45DD">
        <w:rPr>
          <w:rFonts w:asciiTheme="minorHAnsi" w:eastAsia="Times New Roman" w:hAnsiTheme="minorHAnsi"/>
          <w:sz w:val="22"/>
          <w:szCs w:val="22"/>
        </w:rPr>
        <w:t xml:space="preserve">person, a larger amount than the recommended space largely because of the many angles in the configuration and the fact that it contains bookshelves, storage units, a refrigerator, copier, and file cabinet along with the kitchen.  </w:t>
      </w:r>
    </w:p>
    <w:p w:rsidR="00CE45DD" w:rsidRPr="00CE45DD" w:rsidRDefault="00CE45DD" w:rsidP="00CE45DD">
      <w:pPr>
        <w:pStyle w:val="ListParagraph"/>
        <w:numPr>
          <w:ilvl w:val="0"/>
          <w:numId w:val="16"/>
        </w:numPr>
        <w:rPr>
          <w:rFonts w:asciiTheme="minorHAnsi" w:eastAsia="Times New Roman" w:hAnsiTheme="minorHAnsi"/>
          <w:sz w:val="22"/>
          <w:szCs w:val="22"/>
        </w:rPr>
      </w:pPr>
      <w:r>
        <w:rPr>
          <w:rFonts w:asciiTheme="minorHAnsi" w:eastAsia="Times New Roman" w:hAnsiTheme="minorHAnsi"/>
          <w:sz w:val="22"/>
          <w:szCs w:val="22"/>
        </w:rPr>
        <w:t>Traffic flow in the current fellowship space</w:t>
      </w:r>
      <w:r w:rsidR="000E53A6">
        <w:rPr>
          <w:rFonts w:asciiTheme="minorHAnsi" w:eastAsia="Times New Roman" w:hAnsiTheme="minorHAnsi"/>
          <w:sz w:val="22"/>
          <w:szCs w:val="22"/>
        </w:rPr>
        <w:t xml:space="preserve"> is difficult </w:t>
      </w:r>
      <w:r>
        <w:rPr>
          <w:rFonts w:asciiTheme="minorHAnsi" w:eastAsia="Times New Roman" w:hAnsiTheme="minorHAnsi"/>
          <w:sz w:val="22"/>
          <w:szCs w:val="22"/>
        </w:rPr>
        <w:t>because of the configuration of the space and the multi-use nature.</w:t>
      </w:r>
    </w:p>
    <w:p w:rsidR="00CE45DD" w:rsidRDefault="00CE45DD" w:rsidP="00CE45DD">
      <w:pPr>
        <w:pStyle w:val="ListParagraph"/>
        <w:numPr>
          <w:ilvl w:val="0"/>
          <w:numId w:val="16"/>
        </w:numPr>
        <w:rPr>
          <w:rFonts w:asciiTheme="minorHAnsi" w:eastAsia="Times New Roman" w:hAnsiTheme="minorHAnsi"/>
          <w:sz w:val="22"/>
          <w:szCs w:val="22"/>
        </w:rPr>
      </w:pPr>
      <w:r>
        <w:rPr>
          <w:rFonts w:asciiTheme="minorHAnsi" w:eastAsia="Times New Roman" w:hAnsiTheme="minorHAnsi"/>
          <w:sz w:val="22"/>
          <w:szCs w:val="22"/>
        </w:rPr>
        <w:t>Our education spaces combined (sanctuary for adults, teen Bible Class at Pastor Burger’s home, and classes in the library, cry room, and fellowship hall) total about 4,000 sq. ft.  According to the formula above, that would mean that we would need dining capacity for 1,320-2,000 sq. ft. However, our proposed fellowship space is intended also to serve as a place</w:t>
      </w:r>
      <w:r w:rsidR="000E53A6">
        <w:rPr>
          <w:rFonts w:asciiTheme="minorHAnsi" w:eastAsia="Times New Roman" w:hAnsiTheme="minorHAnsi"/>
          <w:sz w:val="22"/>
          <w:szCs w:val="22"/>
        </w:rPr>
        <w:t xml:space="preserve"> for children’s outreach events, </w:t>
      </w:r>
      <w:r>
        <w:rPr>
          <w:rFonts w:asciiTheme="minorHAnsi" w:eastAsia="Times New Roman" w:hAnsiTheme="minorHAnsi"/>
          <w:sz w:val="22"/>
          <w:szCs w:val="22"/>
        </w:rPr>
        <w:t>where more space would be beneficial.</w:t>
      </w:r>
    </w:p>
    <w:p w:rsidR="000E53A6" w:rsidRDefault="000E53A6" w:rsidP="000E53A6">
      <w:pPr>
        <w:pStyle w:val="ListParagraph"/>
        <w:rPr>
          <w:rFonts w:asciiTheme="minorHAnsi" w:eastAsia="Times New Roman" w:hAnsiTheme="minorHAnsi"/>
          <w:sz w:val="22"/>
          <w:szCs w:val="22"/>
        </w:rPr>
      </w:pPr>
    </w:p>
    <w:p w:rsidR="000E53A6" w:rsidRPr="000E53A6" w:rsidRDefault="000E53A6" w:rsidP="000E53A6">
      <w:pPr>
        <w:pStyle w:val="ListParagraph"/>
        <w:rPr>
          <w:rFonts w:asciiTheme="minorHAnsi" w:eastAsia="Times New Roman" w:hAnsiTheme="minorHAnsi"/>
          <w:sz w:val="22"/>
          <w:szCs w:val="22"/>
          <w:u w:val="single"/>
        </w:rPr>
      </w:pPr>
      <w:r>
        <w:rPr>
          <w:rFonts w:asciiTheme="minorHAnsi" w:eastAsia="Times New Roman" w:hAnsiTheme="minorHAnsi"/>
          <w:sz w:val="22"/>
          <w:szCs w:val="22"/>
          <w:u w:val="single"/>
        </w:rPr>
        <w:t xml:space="preserve">FEC </w:t>
      </w:r>
      <w:r w:rsidRPr="000E53A6">
        <w:rPr>
          <w:rFonts w:asciiTheme="minorHAnsi" w:eastAsia="Times New Roman" w:hAnsiTheme="minorHAnsi"/>
          <w:sz w:val="22"/>
          <w:szCs w:val="22"/>
          <w:u w:val="single"/>
        </w:rPr>
        <w:t>NOTE: Is this area to be used for recreation as well?</w:t>
      </w:r>
    </w:p>
    <w:p w:rsidR="00CE45DD" w:rsidRDefault="00CE45DD" w:rsidP="00331A54">
      <w:pPr>
        <w:rPr>
          <w:rFonts w:asciiTheme="minorHAnsi" w:eastAsia="Times New Roman" w:hAnsiTheme="minorHAnsi"/>
          <w:sz w:val="22"/>
          <w:szCs w:val="22"/>
        </w:rPr>
      </w:pPr>
    </w:p>
    <w:p w:rsidR="005F41A2" w:rsidRPr="005F41A2" w:rsidRDefault="0085255D" w:rsidP="005F41A2">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rPr>
          <w:rFonts w:asciiTheme="minorHAnsi" w:hAnsiTheme="minorHAnsi" w:cstheme="minorBidi"/>
          <w:b/>
          <w:sz w:val="32"/>
          <w:szCs w:val="32"/>
        </w:rPr>
      </w:pPr>
      <w:r>
        <w:rPr>
          <w:rFonts w:asciiTheme="minorHAnsi" w:hAnsiTheme="minorHAnsi" w:cstheme="minorBidi"/>
          <w:b/>
          <w:sz w:val="32"/>
          <w:szCs w:val="32"/>
        </w:rPr>
        <w:t>E</w:t>
      </w:r>
      <w:r w:rsidR="005F41A2">
        <w:rPr>
          <w:rFonts w:asciiTheme="minorHAnsi" w:hAnsiTheme="minorHAnsi" w:cstheme="minorBidi"/>
          <w:b/>
          <w:sz w:val="32"/>
          <w:szCs w:val="32"/>
        </w:rPr>
        <w:t xml:space="preserve">. </w:t>
      </w:r>
      <w:r>
        <w:rPr>
          <w:rFonts w:asciiTheme="minorHAnsi" w:hAnsiTheme="minorHAnsi" w:cstheme="minorBidi"/>
          <w:b/>
          <w:sz w:val="32"/>
          <w:szCs w:val="32"/>
        </w:rPr>
        <w:t>OUTREACH IMPACT OF THE PROPOSED FACILITY EXPANSION</w:t>
      </w:r>
    </w:p>
    <w:p w:rsidR="005F41A2" w:rsidRPr="005F41A2" w:rsidRDefault="005F41A2" w:rsidP="005F41A2">
      <w:pPr>
        <w:spacing w:line="259" w:lineRule="auto"/>
        <w:rPr>
          <w:rFonts w:asciiTheme="minorHAnsi" w:hAnsiTheme="minorHAnsi" w:cstheme="minorBidi"/>
          <w:b/>
          <w:sz w:val="22"/>
          <w:szCs w:val="22"/>
        </w:rPr>
      </w:pPr>
    </w:p>
    <w:p w:rsidR="005F41A2" w:rsidRPr="005F41A2" w:rsidRDefault="005F41A2" w:rsidP="005F41A2">
      <w:pPr>
        <w:spacing w:line="259" w:lineRule="auto"/>
        <w:rPr>
          <w:rFonts w:asciiTheme="minorHAnsi" w:hAnsiTheme="minorHAnsi" w:cstheme="minorBidi"/>
          <w:b/>
        </w:rPr>
      </w:pPr>
      <w:r w:rsidRPr="005F41A2">
        <w:rPr>
          <w:rFonts w:asciiTheme="minorHAnsi" w:hAnsiTheme="minorHAnsi" w:cstheme="minorBidi"/>
          <w:b/>
        </w:rPr>
        <w:t xml:space="preserve">Outreach Impact </w:t>
      </w:r>
      <w:proofErr w:type="gramStart"/>
      <w:r w:rsidRPr="005F41A2">
        <w:rPr>
          <w:rFonts w:asciiTheme="minorHAnsi" w:hAnsiTheme="minorHAnsi" w:cstheme="minorBidi"/>
          <w:b/>
        </w:rPr>
        <w:t>Of</w:t>
      </w:r>
      <w:proofErr w:type="gramEnd"/>
      <w:r w:rsidRPr="005F41A2">
        <w:rPr>
          <w:rFonts w:asciiTheme="minorHAnsi" w:hAnsiTheme="minorHAnsi" w:cstheme="minorBidi"/>
          <w:b/>
        </w:rPr>
        <w:t xml:space="preserve"> Larger Fellowship Hall</w:t>
      </w:r>
    </w:p>
    <w:p w:rsidR="005F41A2" w:rsidRPr="005F41A2" w:rsidRDefault="005F41A2" w:rsidP="005F41A2">
      <w:pPr>
        <w:spacing w:line="259" w:lineRule="auto"/>
        <w:rPr>
          <w:rFonts w:asciiTheme="minorHAnsi" w:hAnsiTheme="minorHAnsi" w:cstheme="minorBidi"/>
          <w:b/>
          <w:sz w:val="16"/>
          <w:szCs w:val="16"/>
        </w:rPr>
      </w:pPr>
    </w:p>
    <w:p w:rsidR="005F41A2" w:rsidRPr="005F41A2" w:rsidRDefault="005F41A2" w:rsidP="0085255D">
      <w:pPr>
        <w:numPr>
          <w:ilvl w:val="0"/>
          <w:numId w:val="30"/>
        </w:numPr>
        <w:shd w:val="clear" w:color="auto" w:fill="FFFFFF"/>
        <w:spacing w:line="315" w:lineRule="atLeast"/>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Children or teen outreach events, regular gatherings, and summer programs</w:t>
      </w:r>
    </w:p>
    <w:p w:rsidR="005F41A2" w:rsidRPr="005F41A2" w:rsidRDefault="005F41A2" w:rsidP="005F41A2">
      <w:pPr>
        <w:numPr>
          <w:ilvl w:val="0"/>
          <w:numId w:val="30"/>
        </w:numPr>
        <w:shd w:val="clear" w:color="auto" w:fill="FFFFFF"/>
        <w:spacing w:before="100" w:beforeAutospacing="1" w:after="100" w:afterAutospacing="1" w:line="315" w:lineRule="atLeast"/>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 xml:space="preserve">Workshops or special presentations appealing to large segments of the community, e.g. marriage, parenting, stress, etc. </w:t>
      </w:r>
    </w:p>
    <w:p w:rsidR="005F41A2" w:rsidRPr="005F41A2" w:rsidRDefault="005F41A2" w:rsidP="005F41A2">
      <w:pPr>
        <w:numPr>
          <w:ilvl w:val="0"/>
          <w:numId w:val="30"/>
        </w:numPr>
        <w:shd w:val="clear" w:color="auto" w:fill="FFFFFF"/>
        <w:spacing w:before="100" w:beforeAutospacing="1" w:after="100" w:afterAutospacing="1" w:line="315" w:lineRule="atLeast"/>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 xml:space="preserve">Meeting place for community groups and classes as a contact point with people in our community </w:t>
      </w:r>
    </w:p>
    <w:p w:rsidR="005F41A2" w:rsidRPr="005F41A2" w:rsidRDefault="005F41A2" w:rsidP="005F41A2">
      <w:pPr>
        <w:numPr>
          <w:ilvl w:val="0"/>
          <w:numId w:val="30"/>
        </w:numPr>
        <w:shd w:val="clear" w:color="auto" w:fill="FFFFFF"/>
        <w:spacing w:before="100" w:beforeAutospacing="1" w:after="100" w:afterAutospacing="1" w:line="315" w:lineRule="atLeast"/>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Additional meeting space on Sunday mornings in addition to sanctuary so we can offer specialized classes appealing to prospects (marriage, parenting, 20s&amp;30s, life issues, etc.)</w:t>
      </w:r>
    </w:p>
    <w:p w:rsidR="005F41A2" w:rsidRPr="005F41A2" w:rsidRDefault="005F41A2" w:rsidP="005F41A2">
      <w:pPr>
        <w:numPr>
          <w:ilvl w:val="0"/>
          <w:numId w:val="30"/>
        </w:numPr>
        <w:shd w:val="clear" w:color="auto" w:fill="FFFFFF"/>
        <w:spacing w:before="100" w:beforeAutospacing="1" w:after="100" w:afterAutospacing="1" w:line="315" w:lineRule="atLeast"/>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Space to accommodate fellowship gatherings appealing to prospects and connected to Sunday morning worship: Chili cook-off, Easter brunch, Harvest Festival, Open House, Friendship Sunday, etc.</w:t>
      </w:r>
    </w:p>
    <w:p w:rsidR="005F41A2" w:rsidRPr="005F41A2" w:rsidRDefault="005F41A2" w:rsidP="005F41A2">
      <w:pPr>
        <w:numPr>
          <w:ilvl w:val="0"/>
          <w:numId w:val="30"/>
        </w:numPr>
        <w:shd w:val="clear" w:color="auto" w:fill="FFFFFF"/>
        <w:spacing w:before="100" w:beforeAutospacing="1" w:after="100" w:afterAutospacing="1" w:line="315" w:lineRule="atLeast"/>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Appealing space for couples desiring to be married at church and have reception on site</w:t>
      </w:r>
    </w:p>
    <w:p w:rsidR="005F41A2" w:rsidRPr="005F41A2" w:rsidRDefault="005F41A2" w:rsidP="005F41A2">
      <w:pPr>
        <w:numPr>
          <w:ilvl w:val="0"/>
          <w:numId w:val="30"/>
        </w:numPr>
        <w:shd w:val="clear" w:color="auto" w:fill="FFFFFF"/>
        <w:spacing w:before="100" w:beforeAutospacing="1" w:after="100" w:afterAutospacing="1" w:line="315" w:lineRule="atLeast"/>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Easily accessible space for after-service fellowship and refreshments geared toward welcoming guests</w:t>
      </w:r>
    </w:p>
    <w:p w:rsidR="005F41A2" w:rsidRPr="005F41A2" w:rsidRDefault="005F41A2" w:rsidP="005F41A2">
      <w:pPr>
        <w:numPr>
          <w:ilvl w:val="0"/>
          <w:numId w:val="30"/>
        </w:numPr>
        <w:shd w:val="clear" w:color="auto" w:fill="FFFFFF"/>
        <w:spacing w:before="100" w:beforeAutospacing="1" w:after="100" w:afterAutospacing="1" w:line="315" w:lineRule="atLeast"/>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Space for meals for the disadvantaged: e.g. Thanksgiving or Christmas meals, or once-a-month meals</w:t>
      </w:r>
    </w:p>
    <w:p w:rsidR="005F41A2" w:rsidRPr="005F41A2" w:rsidRDefault="005F41A2" w:rsidP="005F41A2">
      <w:pPr>
        <w:numPr>
          <w:ilvl w:val="0"/>
          <w:numId w:val="30"/>
        </w:numPr>
        <w:shd w:val="clear" w:color="auto" w:fill="FFFFFF"/>
        <w:spacing w:before="100" w:beforeAutospacing="1" w:after="100" w:afterAutospacing="1" w:line="315" w:lineRule="atLeast"/>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Movie nights, Super Bowl parties, etc. to which friends, neighbors, etc. can be invited</w:t>
      </w:r>
    </w:p>
    <w:p w:rsidR="005F41A2" w:rsidRPr="005F41A2" w:rsidRDefault="005F41A2" w:rsidP="005F41A2">
      <w:pPr>
        <w:numPr>
          <w:ilvl w:val="0"/>
          <w:numId w:val="30"/>
        </w:numPr>
        <w:shd w:val="clear" w:color="auto" w:fill="FFFFFF"/>
        <w:spacing w:before="100" w:beforeAutospacing="1" w:after="100" w:afterAutospacing="1" w:line="315" w:lineRule="atLeast"/>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Provides flexibility to conduct adult Bible studies and still add another worship service when needed</w:t>
      </w:r>
    </w:p>
    <w:p w:rsidR="005F41A2" w:rsidRPr="005F41A2" w:rsidRDefault="005F41A2" w:rsidP="005F41A2">
      <w:pPr>
        <w:numPr>
          <w:ilvl w:val="0"/>
          <w:numId w:val="30"/>
        </w:numPr>
        <w:shd w:val="clear" w:color="auto" w:fill="FFFFFF"/>
        <w:spacing w:before="100" w:beforeAutospacing="1" w:after="100" w:afterAutospacing="1" w:line="315" w:lineRule="atLeast"/>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Play area for children during “moms and tots” gatherings</w:t>
      </w:r>
    </w:p>
    <w:p w:rsidR="005F41A2" w:rsidRPr="005F41A2" w:rsidRDefault="005F41A2" w:rsidP="005F41A2">
      <w:pPr>
        <w:numPr>
          <w:ilvl w:val="0"/>
          <w:numId w:val="30"/>
        </w:numPr>
        <w:shd w:val="clear" w:color="auto" w:fill="FFFFFF"/>
        <w:spacing w:before="100" w:beforeAutospacing="1" w:after="100" w:afterAutospacing="1" w:line="315" w:lineRule="atLeast"/>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Big enough space for blood drives, polling place, etc. to build community awareness of our church</w:t>
      </w:r>
    </w:p>
    <w:p w:rsidR="005F41A2" w:rsidRPr="005F41A2" w:rsidRDefault="005F41A2" w:rsidP="005F41A2">
      <w:pPr>
        <w:numPr>
          <w:ilvl w:val="0"/>
          <w:numId w:val="30"/>
        </w:numPr>
        <w:shd w:val="clear" w:color="auto" w:fill="FFFFFF"/>
        <w:spacing w:before="100" w:beforeAutospacing="1" w:after="100" w:afterAutospacing="1" w:line="315" w:lineRule="atLeast"/>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More accommodating space for funeral luncheons for grieving families</w:t>
      </w:r>
    </w:p>
    <w:p w:rsidR="005F41A2" w:rsidRPr="005F41A2" w:rsidRDefault="005F41A2" w:rsidP="005F41A2">
      <w:pPr>
        <w:shd w:val="clear" w:color="auto" w:fill="FFFFFF"/>
        <w:spacing w:line="315" w:lineRule="atLeast"/>
        <w:rPr>
          <w:rFonts w:asciiTheme="minorHAnsi" w:eastAsia="Times New Roman" w:hAnsiTheme="minorHAnsi"/>
          <w:b/>
          <w:color w:val="000000"/>
        </w:rPr>
      </w:pPr>
      <w:r w:rsidRPr="005F41A2">
        <w:rPr>
          <w:rFonts w:asciiTheme="minorHAnsi" w:eastAsia="Times New Roman" w:hAnsiTheme="minorHAnsi"/>
          <w:b/>
          <w:color w:val="000000"/>
        </w:rPr>
        <w:t xml:space="preserve">Outreach Impact </w:t>
      </w:r>
      <w:proofErr w:type="gramStart"/>
      <w:r w:rsidRPr="005F41A2">
        <w:rPr>
          <w:rFonts w:asciiTheme="minorHAnsi" w:eastAsia="Times New Roman" w:hAnsiTheme="minorHAnsi"/>
          <w:b/>
          <w:color w:val="000000"/>
        </w:rPr>
        <w:t>Of</w:t>
      </w:r>
      <w:proofErr w:type="gramEnd"/>
      <w:r w:rsidRPr="005F41A2">
        <w:rPr>
          <w:rFonts w:asciiTheme="minorHAnsi" w:eastAsia="Times New Roman" w:hAnsiTheme="minorHAnsi"/>
          <w:b/>
          <w:color w:val="000000"/>
        </w:rPr>
        <w:t xml:space="preserve"> Expanded Narthex/Lobby:</w:t>
      </w:r>
    </w:p>
    <w:p w:rsidR="005F41A2" w:rsidRPr="005F41A2" w:rsidRDefault="005F41A2" w:rsidP="005F41A2">
      <w:pPr>
        <w:shd w:val="clear" w:color="auto" w:fill="FFFFFF"/>
        <w:spacing w:line="315" w:lineRule="atLeast"/>
        <w:rPr>
          <w:rFonts w:asciiTheme="minorHAnsi" w:eastAsia="Times New Roman" w:hAnsiTheme="minorHAnsi"/>
          <w:b/>
          <w:color w:val="000000"/>
          <w:sz w:val="16"/>
          <w:szCs w:val="16"/>
        </w:rPr>
      </w:pPr>
    </w:p>
    <w:p w:rsidR="005F41A2" w:rsidRPr="005F41A2" w:rsidRDefault="005F41A2" w:rsidP="005F41A2">
      <w:pPr>
        <w:numPr>
          <w:ilvl w:val="0"/>
          <w:numId w:val="33"/>
        </w:numPr>
        <w:shd w:val="clear" w:color="auto" w:fill="FFFFFF"/>
        <w:spacing w:after="160" w:line="315" w:lineRule="atLeast"/>
        <w:contextualSpacing/>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Large, inviting, less noisy and congested area in which to visit with guests; close to fellowship hall</w:t>
      </w:r>
    </w:p>
    <w:p w:rsidR="005F41A2" w:rsidRPr="005F41A2" w:rsidRDefault="005F41A2" w:rsidP="005F41A2">
      <w:pPr>
        <w:numPr>
          <w:ilvl w:val="0"/>
          <w:numId w:val="33"/>
        </w:numPr>
        <w:shd w:val="clear" w:color="auto" w:fill="FFFFFF"/>
        <w:spacing w:before="100" w:beforeAutospacing="1" w:after="100" w:afterAutospacing="1" w:line="315" w:lineRule="atLeast"/>
        <w:contextualSpacing/>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lastRenderedPageBreak/>
        <w:t>Area large enough to be used as overflow for worship on Sundays when there is large attendance, or for overflow from fellowship hall</w:t>
      </w:r>
    </w:p>
    <w:p w:rsidR="005F41A2" w:rsidRDefault="005F41A2" w:rsidP="005F41A2">
      <w:pPr>
        <w:numPr>
          <w:ilvl w:val="0"/>
          <w:numId w:val="33"/>
        </w:numPr>
        <w:shd w:val="clear" w:color="auto" w:fill="FFFFFF"/>
        <w:spacing w:before="100" w:beforeAutospacing="1" w:after="100" w:afterAutospacing="1" w:line="315" w:lineRule="atLeast"/>
        <w:contextualSpacing/>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New entrance more appealing and inviting to guests/passers by</w:t>
      </w:r>
    </w:p>
    <w:p w:rsidR="00897CFF" w:rsidRPr="005F41A2" w:rsidRDefault="00897CFF" w:rsidP="00897CFF">
      <w:pPr>
        <w:shd w:val="clear" w:color="auto" w:fill="FFFFFF"/>
        <w:spacing w:before="100" w:beforeAutospacing="1" w:after="100" w:afterAutospacing="1" w:line="315" w:lineRule="atLeast"/>
        <w:ind w:left="720"/>
        <w:contextualSpacing/>
        <w:rPr>
          <w:rFonts w:asciiTheme="minorHAnsi" w:eastAsia="Times New Roman" w:hAnsiTheme="minorHAnsi"/>
          <w:color w:val="000000"/>
          <w:sz w:val="22"/>
          <w:szCs w:val="22"/>
        </w:rPr>
      </w:pPr>
    </w:p>
    <w:p w:rsidR="005F41A2" w:rsidRPr="005F41A2" w:rsidRDefault="005F41A2" w:rsidP="005F41A2">
      <w:pPr>
        <w:shd w:val="clear" w:color="auto" w:fill="FFFFFF"/>
        <w:spacing w:line="315" w:lineRule="atLeast"/>
        <w:rPr>
          <w:rFonts w:asciiTheme="minorHAnsi" w:eastAsia="Times New Roman" w:hAnsiTheme="minorHAnsi"/>
          <w:b/>
          <w:color w:val="000000"/>
        </w:rPr>
      </w:pPr>
      <w:r w:rsidRPr="005F41A2">
        <w:rPr>
          <w:rFonts w:asciiTheme="minorHAnsi" w:eastAsia="Times New Roman" w:hAnsiTheme="minorHAnsi"/>
          <w:b/>
          <w:color w:val="000000"/>
        </w:rPr>
        <w:t>Outreach Impact of Multi-use Young Adult Space (current fellowship hall):</w:t>
      </w:r>
    </w:p>
    <w:p w:rsidR="005F41A2" w:rsidRPr="005F41A2" w:rsidRDefault="005F41A2" w:rsidP="005F41A2">
      <w:pPr>
        <w:shd w:val="clear" w:color="auto" w:fill="FFFFFF"/>
        <w:spacing w:line="315" w:lineRule="atLeast"/>
        <w:rPr>
          <w:rFonts w:asciiTheme="minorHAnsi" w:eastAsia="Times New Roman" w:hAnsiTheme="minorHAnsi"/>
          <w:b/>
          <w:color w:val="000000"/>
          <w:sz w:val="16"/>
          <w:szCs w:val="16"/>
        </w:rPr>
      </w:pPr>
    </w:p>
    <w:p w:rsidR="005F41A2" w:rsidRPr="005F41A2" w:rsidRDefault="005F41A2" w:rsidP="005F41A2">
      <w:pPr>
        <w:numPr>
          <w:ilvl w:val="0"/>
          <w:numId w:val="31"/>
        </w:numPr>
        <w:shd w:val="clear" w:color="auto" w:fill="FFFFFF"/>
        <w:spacing w:after="160" w:line="315" w:lineRule="atLeast"/>
        <w:contextualSpacing/>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Regular middle school or high school gatherings</w:t>
      </w:r>
    </w:p>
    <w:p w:rsidR="005F41A2" w:rsidRPr="005F41A2" w:rsidRDefault="005F41A2" w:rsidP="005F41A2">
      <w:pPr>
        <w:numPr>
          <w:ilvl w:val="0"/>
          <w:numId w:val="31"/>
        </w:numPr>
        <w:shd w:val="clear" w:color="auto" w:fill="FFFFFF"/>
        <w:spacing w:before="100" w:beforeAutospacing="1" w:after="100" w:afterAutospacing="1" w:line="315" w:lineRule="atLeast"/>
        <w:contextualSpacing/>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 xml:space="preserve">On-site Sunday Bible class for teens </w:t>
      </w:r>
    </w:p>
    <w:p w:rsidR="005F41A2" w:rsidRPr="005F41A2" w:rsidRDefault="005F41A2" w:rsidP="005F41A2">
      <w:pPr>
        <w:numPr>
          <w:ilvl w:val="0"/>
          <w:numId w:val="31"/>
        </w:numPr>
        <w:shd w:val="clear" w:color="auto" w:fill="FFFFFF"/>
        <w:spacing w:before="100" w:beforeAutospacing="1" w:after="100" w:afterAutospacing="1" w:line="315" w:lineRule="atLeast"/>
        <w:contextualSpacing/>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Post-high school/college gathering area for Bible Studies and fellowship</w:t>
      </w:r>
    </w:p>
    <w:p w:rsidR="005F41A2" w:rsidRDefault="005F41A2" w:rsidP="005F41A2">
      <w:pPr>
        <w:numPr>
          <w:ilvl w:val="0"/>
          <w:numId w:val="31"/>
        </w:numPr>
        <w:shd w:val="clear" w:color="auto" w:fill="FFFFFF"/>
        <w:spacing w:before="100" w:beforeAutospacing="1" w:after="100" w:afterAutospacing="1" w:line="315" w:lineRule="atLeast"/>
        <w:contextualSpacing/>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Comfortable and useable space for support group or small group meetings</w:t>
      </w:r>
    </w:p>
    <w:p w:rsidR="00897CFF" w:rsidRPr="005F41A2" w:rsidRDefault="00897CFF" w:rsidP="00897CFF">
      <w:pPr>
        <w:shd w:val="clear" w:color="auto" w:fill="FFFFFF"/>
        <w:spacing w:before="100" w:beforeAutospacing="1" w:after="100" w:afterAutospacing="1" w:line="315" w:lineRule="atLeast"/>
        <w:ind w:left="720"/>
        <w:contextualSpacing/>
        <w:rPr>
          <w:rFonts w:asciiTheme="minorHAnsi" w:eastAsia="Times New Roman" w:hAnsiTheme="minorHAnsi"/>
          <w:color w:val="000000"/>
          <w:sz w:val="22"/>
          <w:szCs w:val="22"/>
        </w:rPr>
      </w:pPr>
    </w:p>
    <w:p w:rsidR="005F41A2" w:rsidRPr="005F41A2" w:rsidRDefault="005F41A2" w:rsidP="005F41A2">
      <w:pPr>
        <w:shd w:val="clear" w:color="auto" w:fill="FFFFFF"/>
        <w:spacing w:line="315" w:lineRule="atLeast"/>
        <w:rPr>
          <w:rFonts w:asciiTheme="minorHAnsi" w:eastAsia="Times New Roman" w:hAnsiTheme="minorHAnsi"/>
          <w:b/>
          <w:color w:val="000000"/>
        </w:rPr>
      </w:pPr>
      <w:r w:rsidRPr="005F41A2">
        <w:rPr>
          <w:rFonts w:asciiTheme="minorHAnsi" w:eastAsia="Times New Roman" w:hAnsiTheme="minorHAnsi"/>
          <w:b/>
          <w:color w:val="000000"/>
        </w:rPr>
        <w:t xml:space="preserve">Outreach Impact </w:t>
      </w:r>
      <w:proofErr w:type="gramStart"/>
      <w:r w:rsidRPr="005F41A2">
        <w:rPr>
          <w:rFonts w:asciiTheme="minorHAnsi" w:eastAsia="Times New Roman" w:hAnsiTheme="minorHAnsi"/>
          <w:b/>
          <w:color w:val="000000"/>
        </w:rPr>
        <w:t>Of</w:t>
      </w:r>
      <w:proofErr w:type="gramEnd"/>
      <w:r w:rsidRPr="005F41A2">
        <w:rPr>
          <w:rFonts w:asciiTheme="minorHAnsi" w:eastAsia="Times New Roman" w:hAnsiTheme="minorHAnsi"/>
          <w:b/>
          <w:color w:val="000000"/>
        </w:rPr>
        <w:t xml:space="preserve"> Classrooms/Nursery:</w:t>
      </w:r>
    </w:p>
    <w:p w:rsidR="005F41A2" w:rsidRPr="005F41A2" w:rsidRDefault="005F41A2" w:rsidP="005F41A2">
      <w:pPr>
        <w:shd w:val="clear" w:color="auto" w:fill="FFFFFF"/>
        <w:spacing w:line="315" w:lineRule="atLeast"/>
        <w:rPr>
          <w:rFonts w:asciiTheme="minorHAnsi" w:eastAsia="Times New Roman" w:hAnsiTheme="minorHAnsi"/>
          <w:b/>
          <w:color w:val="000000"/>
          <w:sz w:val="16"/>
          <w:szCs w:val="16"/>
        </w:rPr>
      </w:pPr>
    </w:p>
    <w:p w:rsidR="005F41A2" w:rsidRPr="005F41A2" w:rsidRDefault="005F41A2" w:rsidP="005F41A2">
      <w:pPr>
        <w:numPr>
          <w:ilvl w:val="0"/>
          <w:numId w:val="32"/>
        </w:numPr>
        <w:shd w:val="clear" w:color="auto" w:fill="FFFFFF"/>
        <w:spacing w:after="160" w:line="315" w:lineRule="atLeast"/>
        <w:contextualSpacing/>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Dedicated classroom space for regular Sunday School that is not cramped</w:t>
      </w:r>
    </w:p>
    <w:p w:rsidR="005F41A2" w:rsidRPr="005F41A2" w:rsidRDefault="005F41A2" w:rsidP="005F41A2">
      <w:pPr>
        <w:numPr>
          <w:ilvl w:val="0"/>
          <w:numId w:val="32"/>
        </w:numPr>
        <w:shd w:val="clear" w:color="auto" w:fill="FFFFFF"/>
        <w:spacing w:before="100" w:beforeAutospacing="1" w:after="100" w:afterAutospacing="1" w:line="315" w:lineRule="atLeast"/>
        <w:contextualSpacing/>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Outreach events and summer programs for children</w:t>
      </w:r>
    </w:p>
    <w:p w:rsidR="0085255D" w:rsidRDefault="005F41A2" w:rsidP="005F41A2">
      <w:pPr>
        <w:numPr>
          <w:ilvl w:val="0"/>
          <w:numId w:val="32"/>
        </w:numPr>
        <w:shd w:val="clear" w:color="auto" w:fill="FFFFFF"/>
        <w:spacing w:before="100" w:beforeAutospacing="1" w:after="100" w:afterAutospacing="1" w:line="315" w:lineRule="atLeast"/>
        <w:contextualSpacing/>
        <w:rPr>
          <w:rFonts w:asciiTheme="minorHAnsi" w:eastAsia="Times New Roman" w:hAnsiTheme="minorHAnsi"/>
          <w:color w:val="000000"/>
          <w:sz w:val="22"/>
          <w:szCs w:val="22"/>
        </w:rPr>
      </w:pPr>
      <w:r w:rsidRPr="005F41A2">
        <w:rPr>
          <w:rFonts w:asciiTheme="minorHAnsi" w:eastAsia="Times New Roman" w:hAnsiTheme="minorHAnsi"/>
          <w:color w:val="000000"/>
          <w:sz w:val="22"/>
          <w:szCs w:val="22"/>
        </w:rPr>
        <w:t>Dedicated space for spiritual programing for young children during worship service</w:t>
      </w:r>
    </w:p>
    <w:p w:rsidR="0085255D" w:rsidRDefault="0085255D" w:rsidP="0085255D">
      <w:pPr>
        <w:shd w:val="clear" w:color="auto" w:fill="FFFFFF"/>
        <w:spacing w:before="100" w:beforeAutospacing="1" w:after="100" w:afterAutospacing="1" w:line="315" w:lineRule="atLeast"/>
        <w:ind w:left="720"/>
        <w:contextualSpacing/>
        <w:rPr>
          <w:rFonts w:asciiTheme="minorHAnsi" w:eastAsia="Times New Roman" w:hAnsiTheme="minorHAnsi"/>
          <w:color w:val="000000"/>
          <w:sz w:val="22"/>
          <w:szCs w:val="22"/>
        </w:rPr>
      </w:pPr>
    </w:p>
    <w:p w:rsidR="0085255D" w:rsidRPr="0085255D" w:rsidRDefault="0085255D" w:rsidP="0085255D">
      <w:pPr>
        <w:pStyle w:val="ListParagraph"/>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0"/>
        <w:rPr>
          <w:rFonts w:asciiTheme="minorHAnsi" w:eastAsiaTheme="minorEastAsia" w:hAnsiTheme="minorHAnsi"/>
          <w:b/>
          <w:sz w:val="32"/>
          <w:szCs w:val="32"/>
        </w:rPr>
      </w:pPr>
      <w:r>
        <w:rPr>
          <w:rFonts w:asciiTheme="minorHAnsi" w:eastAsiaTheme="minorEastAsia" w:hAnsiTheme="minorHAnsi"/>
          <w:b/>
          <w:sz w:val="32"/>
          <w:szCs w:val="32"/>
        </w:rPr>
        <w:t>F</w:t>
      </w:r>
      <w:r w:rsidRPr="0085255D">
        <w:rPr>
          <w:rFonts w:asciiTheme="minorHAnsi" w:eastAsiaTheme="minorEastAsia" w:hAnsiTheme="minorHAnsi"/>
          <w:b/>
          <w:sz w:val="32"/>
          <w:szCs w:val="32"/>
        </w:rPr>
        <w:t>. THE FUNDING PLAN, GIVING PROJECTIONS, COST IMPACT</w:t>
      </w:r>
    </w:p>
    <w:p w:rsidR="0085255D" w:rsidRDefault="0085255D" w:rsidP="0085255D">
      <w:pPr>
        <w:pStyle w:val="ListParagraph"/>
        <w:widowControl w:val="0"/>
        <w:autoSpaceDE w:val="0"/>
        <w:autoSpaceDN w:val="0"/>
        <w:adjustRightInd w:val="0"/>
        <w:rPr>
          <w:rFonts w:asciiTheme="minorHAnsi" w:eastAsiaTheme="minorEastAsia" w:hAnsiTheme="minorHAnsi"/>
        </w:rPr>
      </w:pPr>
    </w:p>
    <w:p w:rsidR="0085255D" w:rsidRPr="00897CFF" w:rsidRDefault="00897CFF" w:rsidP="00897CFF">
      <w:pPr>
        <w:rPr>
          <w:rFonts w:asciiTheme="minorHAnsi" w:hAnsiTheme="minorHAnsi"/>
          <w:sz w:val="22"/>
          <w:szCs w:val="22"/>
        </w:rPr>
      </w:pPr>
      <w:r>
        <w:rPr>
          <w:rFonts w:asciiTheme="minorHAnsi" w:hAnsiTheme="minorHAnsi"/>
          <w:b/>
        </w:rPr>
        <w:t>1. What is the economic</w:t>
      </w:r>
      <w:r w:rsidR="0085255D" w:rsidRPr="00897CFF">
        <w:rPr>
          <w:rFonts w:asciiTheme="minorHAnsi" w:hAnsiTheme="minorHAnsi"/>
          <w:b/>
        </w:rPr>
        <w:t xml:space="preserve"> picture</w:t>
      </w:r>
      <w:r>
        <w:rPr>
          <w:rFonts w:asciiTheme="minorHAnsi" w:hAnsiTheme="minorHAnsi"/>
          <w:b/>
        </w:rPr>
        <w:t xml:space="preserve"> in Michigan</w:t>
      </w:r>
      <w:r w:rsidR="0085255D" w:rsidRPr="00897CFF">
        <w:rPr>
          <w:rFonts w:asciiTheme="minorHAnsi" w:hAnsiTheme="minorHAnsi"/>
          <w:sz w:val="22"/>
          <w:szCs w:val="22"/>
        </w:rPr>
        <w:t xml:space="preserve">?  </w:t>
      </w:r>
    </w:p>
    <w:p w:rsidR="0085255D" w:rsidRPr="0085255D" w:rsidRDefault="0085255D" w:rsidP="0085255D">
      <w:pPr>
        <w:ind w:left="360"/>
        <w:rPr>
          <w:rFonts w:ascii="Helvetica" w:hAnsi="Helvetica" w:cs="Helvetica"/>
          <w:sz w:val="23"/>
          <w:szCs w:val="23"/>
          <w:shd w:val="clear" w:color="auto" w:fill="FFFFFF"/>
        </w:rPr>
      </w:pPr>
    </w:p>
    <w:p w:rsidR="0085255D" w:rsidRPr="0085255D" w:rsidRDefault="0085255D" w:rsidP="0085255D">
      <w:pPr>
        <w:ind w:left="360"/>
        <w:rPr>
          <w:rFonts w:ascii="Helvetica" w:hAnsi="Helvetica" w:cs="Helvetica"/>
          <w:sz w:val="23"/>
          <w:szCs w:val="23"/>
          <w:shd w:val="clear" w:color="auto" w:fill="FFFFFF"/>
        </w:rPr>
      </w:pPr>
      <w:r w:rsidRPr="0085255D">
        <w:rPr>
          <w:rFonts w:ascii="Helvetica" w:hAnsi="Helvetica" w:cs="Helvetica"/>
          <w:sz w:val="23"/>
          <w:szCs w:val="23"/>
          <w:shd w:val="clear" w:color="auto" w:fill="FFFFFF"/>
        </w:rPr>
        <w:t>(</w:t>
      </w:r>
      <w:hyperlink r:id="rId11" w:history="1">
        <w:r w:rsidRPr="0085255D">
          <w:rPr>
            <w:rFonts w:ascii="Helvetica" w:hAnsi="Helvetica" w:cs="Helvetica"/>
            <w:sz w:val="23"/>
            <w:szCs w:val="23"/>
            <w:u w:val="single"/>
            <w:shd w:val="clear" w:color="auto" w:fill="FFFFFF"/>
          </w:rPr>
          <w:t>http://michiganeconomy.chicagofedblogs.org/?p=595</w:t>
        </w:r>
      </w:hyperlink>
      <w:r w:rsidRPr="0085255D">
        <w:rPr>
          <w:rFonts w:ascii="Helvetica" w:hAnsi="Helvetica" w:cs="Helvetica"/>
          <w:sz w:val="23"/>
          <w:szCs w:val="23"/>
          <w:shd w:val="clear" w:color="auto" w:fill="FFFFFF"/>
        </w:rPr>
        <w:t xml:space="preserve">) </w:t>
      </w:r>
    </w:p>
    <w:p w:rsidR="0085255D" w:rsidRPr="0085255D" w:rsidRDefault="0085255D" w:rsidP="0085255D">
      <w:pPr>
        <w:ind w:left="360"/>
        <w:rPr>
          <w:rFonts w:asciiTheme="minorHAnsi" w:hAnsiTheme="minorHAnsi" w:cs="Helvetica"/>
          <w:sz w:val="22"/>
          <w:szCs w:val="22"/>
          <w:shd w:val="clear" w:color="auto" w:fill="FFFFFF"/>
        </w:rPr>
      </w:pPr>
      <w:r w:rsidRPr="0085255D">
        <w:rPr>
          <w:rFonts w:asciiTheme="minorHAnsi" w:hAnsiTheme="minorHAnsi" w:cs="Helvetica"/>
          <w:sz w:val="22"/>
          <w:szCs w:val="22"/>
          <w:shd w:val="clear" w:color="auto" w:fill="FFFFFF"/>
        </w:rPr>
        <w:t xml:space="preserve">During most of the 2000s, Michigan’s economic growth stagnated, and it fell into a one-state recession between 2003 and 2009. During the recession, per capita personal income growth slowed. In 2000 (when indexed), U.S. and Michigan per capita personal income were virtually equal. Over the period 2000–07 (before the Great Recession began), U.S. per capita personal income increased 31.2%, while Michigan per capita personal income increased 18.6%. However, </w:t>
      </w:r>
      <w:r w:rsidRPr="0085255D">
        <w:rPr>
          <w:rFonts w:asciiTheme="minorHAnsi" w:hAnsiTheme="minorHAnsi" w:cs="Helvetica"/>
          <w:sz w:val="22"/>
          <w:szCs w:val="22"/>
          <w:u w:val="single"/>
          <w:shd w:val="clear" w:color="auto" w:fill="FFFFFF"/>
        </w:rPr>
        <w:t xml:space="preserve">over the period 2010–13, per capita personal income (as well as per capita disposable income) increased at a higher rate in Michigan than in the nation as whole. </w:t>
      </w:r>
      <w:r w:rsidRPr="0085255D">
        <w:rPr>
          <w:rFonts w:asciiTheme="minorHAnsi" w:hAnsiTheme="minorHAnsi" w:cs="Helvetica"/>
          <w:sz w:val="22"/>
          <w:szCs w:val="22"/>
          <w:shd w:val="clear" w:color="auto" w:fill="FFFFFF"/>
        </w:rPr>
        <w:t xml:space="preserve">10 Michigan’s higher per capita income growth rates may be in part due to changes in its household employment and labor force participation rates. Both rates have been increasing more rapidly as of late. </w:t>
      </w:r>
    </w:p>
    <w:p w:rsidR="0085255D" w:rsidRPr="0085255D" w:rsidRDefault="0085255D" w:rsidP="0085255D">
      <w:pPr>
        <w:ind w:left="360"/>
        <w:rPr>
          <w:rFonts w:asciiTheme="minorHAnsi" w:hAnsiTheme="minorHAnsi" w:cs="Helvetica"/>
          <w:sz w:val="22"/>
          <w:szCs w:val="22"/>
          <w:shd w:val="clear" w:color="auto" w:fill="FFFFFF"/>
        </w:rPr>
      </w:pPr>
    </w:p>
    <w:p w:rsidR="0085255D" w:rsidRDefault="0085255D" w:rsidP="0085255D">
      <w:pPr>
        <w:ind w:left="360"/>
        <w:rPr>
          <w:rFonts w:asciiTheme="minorHAnsi" w:hAnsiTheme="minorHAnsi" w:cs="Helvetica"/>
          <w:sz w:val="22"/>
          <w:szCs w:val="22"/>
          <w:shd w:val="clear" w:color="auto" w:fill="FFFFFF"/>
        </w:rPr>
      </w:pPr>
      <w:r w:rsidRPr="0085255D">
        <w:rPr>
          <w:rFonts w:asciiTheme="minorHAnsi" w:hAnsiTheme="minorHAnsi" w:cs="Helvetica"/>
          <w:sz w:val="22"/>
          <w:szCs w:val="22"/>
          <w:shd w:val="clear" w:color="auto" w:fill="FFFFFF"/>
        </w:rPr>
        <w:t xml:space="preserve">Michigan’s one-state recession in the 2000s lowered employment and employment participation, thereby slowing its per capita personal income growth. In regard to state per capita personal income growth relative to that of the nation’s, Michigan has now reached a point where it has clearly fallen behind most of its Seventh District neighbors. </w:t>
      </w:r>
      <w:r w:rsidRPr="0085255D">
        <w:rPr>
          <w:rFonts w:asciiTheme="minorHAnsi" w:hAnsiTheme="minorHAnsi" w:cs="Helvetica"/>
          <w:sz w:val="22"/>
          <w:szCs w:val="22"/>
          <w:u w:val="single"/>
          <w:shd w:val="clear" w:color="auto" w:fill="FFFFFF"/>
        </w:rPr>
        <w:t>As the national economy continues to recover from the Great Recession, we can ask whether Michigan has now returned to personal income growth rates of the past for the foreseeable future. The answer is yes, but this may not be good enough. Despite the noteworthy amount of positive economic news coming from Michigan since the end of the recession (including the auto industry’s resurgence), its personal income growth has, at best, matched the long-term trend for personal income growth in the United States.</w:t>
      </w:r>
      <w:r w:rsidRPr="0085255D">
        <w:rPr>
          <w:rFonts w:asciiTheme="minorHAnsi" w:hAnsiTheme="minorHAnsi" w:cs="Helvetica"/>
          <w:sz w:val="22"/>
          <w:szCs w:val="22"/>
          <w:shd w:val="clear" w:color="auto" w:fill="FFFFFF"/>
        </w:rPr>
        <w:t xml:space="preserve"> At this pace, the Michigan economy is vulnerable in losing further ground during the next national downturn.</w:t>
      </w:r>
    </w:p>
    <w:p w:rsidR="004A632F" w:rsidRDefault="004A632F" w:rsidP="0085255D">
      <w:pPr>
        <w:ind w:left="360"/>
        <w:rPr>
          <w:rFonts w:asciiTheme="minorHAnsi" w:hAnsiTheme="minorHAnsi" w:cs="Helvetica"/>
          <w:sz w:val="22"/>
          <w:szCs w:val="22"/>
          <w:shd w:val="clear" w:color="auto" w:fill="FFFFFF"/>
        </w:rPr>
      </w:pPr>
    </w:p>
    <w:p w:rsidR="00897CFF" w:rsidRDefault="004A632F" w:rsidP="0085255D">
      <w:pPr>
        <w:ind w:left="360"/>
        <w:rPr>
          <w:rFonts w:asciiTheme="minorHAnsi" w:hAnsiTheme="minorHAnsi" w:cs="Helvetica"/>
          <w:sz w:val="22"/>
          <w:szCs w:val="22"/>
          <w:shd w:val="clear" w:color="auto" w:fill="FFFFFF"/>
        </w:rPr>
      </w:pPr>
      <w:r>
        <w:rPr>
          <w:rFonts w:asciiTheme="minorHAnsi" w:hAnsiTheme="minorHAnsi" w:cs="Helvetica"/>
          <w:sz w:val="22"/>
          <w:szCs w:val="22"/>
          <w:shd w:val="clear" w:color="auto" w:fill="FFFFFF"/>
        </w:rPr>
        <w:t xml:space="preserve">See also: </w:t>
      </w:r>
      <w:hyperlink r:id="rId12" w:history="1">
        <w:r w:rsidRPr="0055083C">
          <w:rPr>
            <w:rStyle w:val="Hyperlink"/>
            <w:rFonts w:asciiTheme="minorHAnsi" w:hAnsiTheme="minorHAnsi" w:cs="Helvetica"/>
            <w:sz w:val="22"/>
            <w:szCs w:val="22"/>
            <w:shd w:val="clear" w:color="auto" w:fill="FFFFFF"/>
          </w:rPr>
          <w:t>http://www.city-data.com/county/Eaton_County-MI.html</w:t>
        </w:r>
      </w:hyperlink>
    </w:p>
    <w:p w:rsidR="004A632F" w:rsidRPr="0085255D" w:rsidRDefault="004A632F" w:rsidP="0085255D">
      <w:pPr>
        <w:ind w:left="360"/>
        <w:rPr>
          <w:rFonts w:asciiTheme="minorHAnsi" w:hAnsiTheme="minorHAnsi" w:cs="Helvetica"/>
          <w:sz w:val="22"/>
          <w:szCs w:val="22"/>
          <w:shd w:val="clear" w:color="auto" w:fill="FFFFFF"/>
        </w:rPr>
      </w:pPr>
    </w:p>
    <w:p w:rsidR="0085255D" w:rsidRPr="0085255D" w:rsidRDefault="0085255D" w:rsidP="0085255D">
      <w:pPr>
        <w:ind w:left="360"/>
        <w:rPr>
          <w:rFonts w:asciiTheme="minorHAnsi" w:hAnsiTheme="minorHAnsi"/>
          <w:b/>
          <w:sz w:val="22"/>
          <w:szCs w:val="22"/>
          <w:shd w:val="clear" w:color="auto" w:fill="FFFFFF"/>
        </w:rPr>
      </w:pPr>
      <w:r w:rsidRPr="0085255D">
        <w:rPr>
          <w:rFonts w:asciiTheme="minorHAnsi" w:hAnsiTheme="minorHAnsi"/>
          <w:b/>
          <w:sz w:val="22"/>
          <w:szCs w:val="22"/>
          <w:shd w:val="clear" w:color="auto" w:fill="FFFFFF"/>
        </w:rPr>
        <w:t>Michigan Real Per Capita Income Trends since 2005</w:t>
      </w:r>
    </w:p>
    <w:p w:rsidR="0085255D" w:rsidRPr="0085255D" w:rsidRDefault="0085255D" w:rsidP="0085255D">
      <w:pPr>
        <w:ind w:left="360"/>
        <w:rPr>
          <w:rFonts w:asciiTheme="minorHAnsi" w:hAnsiTheme="minorHAnsi"/>
          <w:sz w:val="22"/>
          <w:szCs w:val="22"/>
          <w:shd w:val="clear" w:color="auto" w:fill="FFFFFF"/>
        </w:rPr>
      </w:pPr>
      <w:r w:rsidRPr="0085255D">
        <w:rPr>
          <w:rFonts w:asciiTheme="minorHAnsi" w:hAnsiTheme="minorHAnsi"/>
          <w:sz w:val="22"/>
          <w:szCs w:val="22"/>
          <w:shd w:val="clear" w:color="auto" w:fill="FFFFFF"/>
        </w:rPr>
        <w:lastRenderedPageBreak/>
        <w:t>The current per capita income for Michigan is $25,918. Real per capita income peaked in 2005 at $29,090 and is now $3,172 (10.90%) lower. From a post peak low of $25,238 in 2010, real per capita income for Michigan has now grown by $680 (2.69%).</w:t>
      </w:r>
    </w:p>
    <w:p w:rsidR="0085255D" w:rsidRPr="0085255D" w:rsidRDefault="0085255D" w:rsidP="0085255D">
      <w:pPr>
        <w:ind w:left="360"/>
        <w:rPr>
          <w:rFonts w:asciiTheme="minorHAnsi" w:hAnsiTheme="minorHAnsi"/>
          <w:sz w:val="22"/>
          <w:szCs w:val="22"/>
          <w:shd w:val="clear" w:color="auto" w:fill="FFFFFF"/>
        </w:rPr>
      </w:pPr>
    </w:p>
    <w:p w:rsidR="0085255D" w:rsidRPr="0085255D" w:rsidRDefault="0085255D" w:rsidP="0085255D">
      <w:pPr>
        <w:ind w:left="360"/>
        <w:rPr>
          <w:rFonts w:asciiTheme="minorHAnsi" w:hAnsiTheme="minorHAnsi"/>
          <w:sz w:val="22"/>
          <w:szCs w:val="22"/>
          <w:shd w:val="clear" w:color="auto" w:fill="FFFFFF"/>
        </w:rPr>
      </w:pPr>
      <w:r w:rsidRPr="005F41A2">
        <w:rPr>
          <w:noProof/>
          <w:shd w:val="clear" w:color="auto" w:fill="FFFFFF"/>
        </w:rPr>
        <w:drawing>
          <wp:inline distT="0" distB="0" distL="0" distR="0" wp14:anchorId="2B2CBC27" wp14:editId="6E3AFF0E">
            <wp:extent cx="5657850" cy="1905000"/>
            <wp:effectExtent l="0" t="0" r="0" b="0"/>
            <wp:docPr id="2" name="Picture 2" descr="C:\Users\nburger\Google Drive\Church Council\Facilities\Facility 2015\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burger\Google Drive\Church Council\Facilities\Facility 2015\chart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7850" cy="1905000"/>
                    </a:xfrm>
                    <a:prstGeom prst="rect">
                      <a:avLst/>
                    </a:prstGeom>
                    <a:noFill/>
                    <a:ln>
                      <a:noFill/>
                    </a:ln>
                  </pic:spPr>
                </pic:pic>
              </a:graphicData>
            </a:graphic>
          </wp:inline>
        </w:drawing>
      </w:r>
    </w:p>
    <w:p w:rsidR="0085255D" w:rsidRPr="0085255D" w:rsidRDefault="0085255D" w:rsidP="0085255D">
      <w:pPr>
        <w:ind w:left="360"/>
        <w:rPr>
          <w:rFonts w:asciiTheme="minorHAnsi" w:hAnsiTheme="minorHAnsi"/>
          <w:b/>
          <w:sz w:val="22"/>
          <w:szCs w:val="22"/>
          <w:shd w:val="clear" w:color="auto" w:fill="FFFFFF"/>
        </w:rPr>
      </w:pPr>
    </w:p>
    <w:p w:rsidR="0085255D" w:rsidRPr="0085255D" w:rsidRDefault="0085255D" w:rsidP="0085255D">
      <w:pPr>
        <w:shd w:val="clear" w:color="auto" w:fill="FFFFFF"/>
        <w:ind w:left="360"/>
        <w:textAlignment w:val="baseline"/>
        <w:outlineLvl w:val="1"/>
        <w:rPr>
          <w:rFonts w:asciiTheme="minorHAnsi" w:eastAsia="Times New Roman" w:hAnsiTheme="minorHAnsi"/>
          <w:b/>
          <w:bCs/>
          <w:color w:val="333333"/>
          <w:sz w:val="22"/>
          <w:szCs w:val="22"/>
        </w:rPr>
      </w:pPr>
      <w:r w:rsidRPr="0085255D">
        <w:rPr>
          <w:rFonts w:asciiTheme="minorHAnsi" w:eastAsia="Times New Roman" w:hAnsiTheme="minorHAnsi"/>
          <w:b/>
          <w:bCs/>
          <w:color w:val="333333"/>
          <w:sz w:val="22"/>
          <w:szCs w:val="22"/>
        </w:rPr>
        <w:t>Michigan Real Median Family Income Trends since 2005</w:t>
      </w:r>
    </w:p>
    <w:p w:rsidR="0085255D" w:rsidRPr="0085255D" w:rsidRDefault="0085255D" w:rsidP="0085255D">
      <w:pPr>
        <w:shd w:val="clear" w:color="auto" w:fill="FFFFFF"/>
        <w:spacing w:line="302" w:lineRule="atLeast"/>
        <w:ind w:left="360"/>
        <w:textAlignment w:val="baseline"/>
        <w:rPr>
          <w:rFonts w:asciiTheme="minorHAnsi" w:eastAsia="Times New Roman" w:hAnsiTheme="minorHAnsi"/>
          <w:color w:val="333333"/>
          <w:sz w:val="22"/>
          <w:szCs w:val="22"/>
        </w:rPr>
      </w:pPr>
      <w:r w:rsidRPr="0085255D">
        <w:rPr>
          <w:rFonts w:asciiTheme="minorHAnsi" w:eastAsia="Times New Roman" w:hAnsiTheme="minorHAnsi"/>
          <w:color w:val="333333"/>
          <w:sz w:val="22"/>
          <w:szCs w:val="22"/>
        </w:rPr>
        <w:t>The current median family income for Michigan is $60,846. Real median family income peaked in 2005 at $68,345 and is now $7,499 (10.97%) lower. From a post peak low of $59,938 in 2010, real median family income for Michigan has now grown by $908 (1.51%).</w:t>
      </w:r>
    </w:p>
    <w:p w:rsidR="0085255D" w:rsidRPr="0085255D" w:rsidRDefault="0085255D" w:rsidP="0085255D">
      <w:pPr>
        <w:shd w:val="clear" w:color="auto" w:fill="FFFFFF"/>
        <w:spacing w:line="302" w:lineRule="atLeast"/>
        <w:ind w:left="360"/>
        <w:textAlignment w:val="baseline"/>
        <w:rPr>
          <w:rFonts w:asciiTheme="minorHAnsi" w:eastAsia="Times New Roman" w:hAnsiTheme="minorHAnsi"/>
          <w:color w:val="333333"/>
          <w:sz w:val="22"/>
          <w:szCs w:val="22"/>
        </w:rPr>
      </w:pPr>
    </w:p>
    <w:p w:rsidR="0085255D" w:rsidRPr="0085255D" w:rsidRDefault="0085255D" w:rsidP="0085255D">
      <w:pPr>
        <w:shd w:val="clear" w:color="auto" w:fill="FFFFFF"/>
        <w:spacing w:line="302" w:lineRule="atLeast"/>
        <w:ind w:left="360"/>
        <w:textAlignment w:val="baseline"/>
        <w:rPr>
          <w:rFonts w:asciiTheme="minorHAnsi" w:eastAsia="Times New Roman" w:hAnsiTheme="minorHAnsi"/>
          <w:color w:val="333333"/>
          <w:sz w:val="22"/>
          <w:szCs w:val="22"/>
        </w:rPr>
      </w:pPr>
      <w:r w:rsidRPr="005F41A2">
        <w:rPr>
          <w:noProof/>
        </w:rPr>
        <w:drawing>
          <wp:inline distT="0" distB="0" distL="0" distR="0" wp14:anchorId="6857A296" wp14:editId="050540EB">
            <wp:extent cx="5657850" cy="1905000"/>
            <wp:effectExtent l="0" t="0" r="0" b="0"/>
            <wp:docPr id="3" name="Picture 3" descr="C:\Users\nburger\Google Drive\Church Council\Facilities\Facility 2015\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burger\Google Drive\Church Council\Facilities\Facility 2015\chart (2).png"/>
                    <pic:cNvPicPr>
                      <a:picLocks noChangeAspect="1" noChangeArrowheads="1"/>
                    </pic:cNvPicPr>
                  </pic:nvPicPr>
                  <pic:blipFill>
                    <a:blip r:embed="rId14">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5657850" cy="1905000"/>
                    </a:xfrm>
                    <a:prstGeom prst="rect">
                      <a:avLst/>
                    </a:prstGeom>
                    <a:noFill/>
                    <a:ln>
                      <a:noFill/>
                    </a:ln>
                  </pic:spPr>
                </pic:pic>
              </a:graphicData>
            </a:graphic>
          </wp:inline>
        </w:drawing>
      </w:r>
    </w:p>
    <w:p w:rsidR="0085255D" w:rsidRPr="0085255D" w:rsidRDefault="0085255D" w:rsidP="0085255D">
      <w:pPr>
        <w:ind w:left="360"/>
        <w:rPr>
          <w:rFonts w:asciiTheme="minorHAnsi" w:hAnsiTheme="minorHAnsi"/>
          <w:sz w:val="22"/>
          <w:szCs w:val="22"/>
        </w:rPr>
      </w:pPr>
    </w:p>
    <w:p w:rsidR="0085255D" w:rsidRPr="0085255D" w:rsidRDefault="0085255D" w:rsidP="0085255D">
      <w:pPr>
        <w:ind w:left="360"/>
        <w:rPr>
          <w:rFonts w:asciiTheme="minorHAnsi" w:hAnsiTheme="minorHAnsi"/>
          <w:sz w:val="22"/>
          <w:szCs w:val="22"/>
        </w:rPr>
      </w:pPr>
    </w:p>
    <w:p w:rsidR="0085255D" w:rsidRPr="0085255D" w:rsidRDefault="00897CFF" w:rsidP="0085255D">
      <w:pPr>
        <w:ind w:left="360"/>
        <w:rPr>
          <w:rFonts w:asciiTheme="minorHAnsi" w:hAnsiTheme="minorHAnsi"/>
          <w:b/>
        </w:rPr>
      </w:pPr>
      <w:r>
        <w:rPr>
          <w:rFonts w:asciiTheme="minorHAnsi" w:hAnsiTheme="minorHAnsi"/>
          <w:b/>
        </w:rPr>
        <w:t>2</w:t>
      </w:r>
      <w:r w:rsidR="0085255D" w:rsidRPr="0085255D">
        <w:rPr>
          <w:rFonts w:asciiTheme="minorHAnsi" w:hAnsiTheme="minorHAnsi"/>
          <w:b/>
        </w:rPr>
        <w:t>. What is our 2014 giving per communicant and how does it compare to the synodical average and other area WELS churches?   What is the giving potential of our congregation?</w:t>
      </w:r>
    </w:p>
    <w:p w:rsidR="0085255D" w:rsidRPr="0085255D" w:rsidRDefault="0085255D" w:rsidP="0085255D">
      <w:pPr>
        <w:ind w:left="360"/>
        <w:rPr>
          <w:rFonts w:asciiTheme="minorHAnsi" w:hAnsiTheme="minorHAnsi"/>
          <w:sz w:val="22"/>
          <w:szCs w:val="22"/>
        </w:rPr>
      </w:pPr>
    </w:p>
    <w:p w:rsidR="0085255D" w:rsidRPr="0085255D" w:rsidRDefault="0085255D" w:rsidP="0085255D">
      <w:pPr>
        <w:ind w:left="360"/>
        <w:rPr>
          <w:rFonts w:asciiTheme="minorHAnsi" w:hAnsiTheme="minorHAnsi"/>
          <w:sz w:val="22"/>
          <w:szCs w:val="22"/>
          <w:shd w:val="clear" w:color="auto" w:fill="FFFFFF"/>
        </w:rPr>
      </w:pPr>
      <w:r w:rsidRPr="0085255D">
        <w:rPr>
          <w:rFonts w:asciiTheme="minorHAnsi" w:hAnsiTheme="minorHAnsi"/>
          <w:sz w:val="22"/>
          <w:szCs w:val="22"/>
          <w:shd w:val="clear" w:color="auto" w:fill="FFFFFF"/>
        </w:rPr>
        <w:t xml:space="preserve">SOTH: </w:t>
      </w:r>
      <w:r w:rsidRPr="0085255D">
        <w:rPr>
          <w:rFonts w:asciiTheme="minorHAnsi" w:hAnsiTheme="minorHAnsi"/>
          <w:sz w:val="22"/>
          <w:szCs w:val="22"/>
          <w:shd w:val="clear" w:color="auto" w:fill="FFFFFF"/>
        </w:rPr>
        <w:tab/>
      </w:r>
      <w:r w:rsidRPr="0085255D">
        <w:rPr>
          <w:rFonts w:asciiTheme="minorHAnsi" w:hAnsiTheme="minorHAnsi"/>
          <w:sz w:val="22"/>
          <w:szCs w:val="22"/>
          <w:shd w:val="clear" w:color="auto" w:fill="FFFFFF"/>
        </w:rPr>
        <w:tab/>
        <w:t>$</w:t>
      </w:r>
      <w:proofErr w:type="gramStart"/>
      <w:r w:rsidRPr="0085255D">
        <w:rPr>
          <w:rFonts w:asciiTheme="minorHAnsi" w:hAnsiTheme="minorHAnsi"/>
          <w:sz w:val="22"/>
          <w:szCs w:val="22"/>
          <w:shd w:val="clear" w:color="auto" w:fill="FFFFFF"/>
        </w:rPr>
        <w:t>874  (</w:t>
      </w:r>
      <w:proofErr w:type="gramEnd"/>
      <w:r w:rsidRPr="0085255D">
        <w:rPr>
          <w:rFonts w:asciiTheme="minorHAnsi" w:hAnsiTheme="minorHAnsi"/>
          <w:sz w:val="22"/>
          <w:szCs w:val="22"/>
          <w:shd w:val="clear" w:color="auto" w:fill="FFFFFF"/>
        </w:rPr>
        <w:t>$387,235 given for local and synodical ministry, through church and individually)</w:t>
      </w:r>
    </w:p>
    <w:p w:rsidR="0085255D" w:rsidRPr="0085255D" w:rsidRDefault="0085255D" w:rsidP="0085255D">
      <w:pPr>
        <w:ind w:left="360"/>
        <w:rPr>
          <w:rFonts w:asciiTheme="minorHAnsi" w:hAnsiTheme="minorHAnsi"/>
          <w:sz w:val="22"/>
          <w:szCs w:val="22"/>
          <w:shd w:val="clear" w:color="auto" w:fill="FFFFFF"/>
        </w:rPr>
      </w:pPr>
      <w:r w:rsidRPr="0085255D">
        <w:rPr>
          <w:rFonts w:asciiTheme="minorHAnsi" w:hAnsiTheme="minorHAnsi"/>
          <w:sz w:val="22"/>
          <w:szCs w:val="22"/>
          <w:shd w:val="clear" w:color="auto" w:fill="FFFFFF"/>
        </w:rPr>
        <w:t xml:space="preserve">Emanuel: </w:t>
      </w:r>
      <w:r w:rsidRPr="0085255D">
        <w:rPr>
          <w:rFonts w:asciiTheme="minorHAnsi" w:hAnsiTheme="minorHAnsi"/>
          <w:sz w:val="22"/>
          <w:szCs w:val="22"/>
          <w:shd w:val="clear" w:color="auto" w:fill="FFFFFF"/>
        </w:rPr>
        <w:tab/>
      </w:r>
      <w:r w:rsidRPr="0085255D">
        <w:rPr>
          <w:rFonts w:asciiTheme="minorHAnsi" w:hAnsiTheme="minorHAnsi"/>
          <w:sz w:val="22"/>
          <w:szCs w:val="22"/>
          <w:shd w:val="clear" w:color="auto" w:fill="FFFFFF"/>
        </w:rPr>
        <w:tab/>
        <w:t>$903</w:t>
      </w:r>
    </w:p>
    <w:p w:rsidR="0085255D" w:rsidRPr="0085255D" w:rsidRDefault="0085255D" w:rsidP="0085255D">
      <w:pPr>
        <w:ind w:left="360"/>
        <w:rPr>
          <w:rFonts w:asciiTheme="minorHAnsi" w:hAnsiTheme="minorHAnsi"/>
          <w:sz w:val="22"/>
          <w:szCs w:val="22"/>
          <w:shd w:val="clear" w:color="auto" w:fill="FFFFFF"/>
        </w:rPr>
      </w:pPr>
      <w:r w:rsidRPr="0085255D">
        <w:rPr>
          <w:rFonts w:asciiTheme="minorHAnsi" w:hAnsiTheme="minorHAnsi"/>
          <w:sz w:val="22"/>
          <w:szCs w:val="22"/>
          <w:shd w:val="clear" w:color="auto" w:fill="FFFFFF"/>
        </w:rPr>
        <w:t xml:space="preserve">Zion: </w:t>
      </w:r>
      <w:r w:rsidRPr="0085255D">
        <w:rPr>
          <w:rFonts w:asciiTheme="minorHAnsi" w:hAnsiTheme="minorHAnsi"/>
          <w:sz w:val="22"/>
          <w:szCs w:val="22"/>
          <w:shd w:val="clear" w:color="auto" w:fill="FFFFFF"/>
        </w:rPr>
        <w:tab/>
      </w:r>
      <w:r w:rsidRPr="0085255D">
        <w:rPr>
          <w:rFonts w:asciiTheme="minorHAnsi" w:hAnsiTheme="minorHAnsi"/>
          <w:sz w:val="22"/>
          <w:szCs w:val="22"/>
          <w:shd w:val="clear" w:color="auto" w:fill="FFFFFF"/>
        </w:rPr>
        <w:tab/>
        <w:t>$1,197</w:t>
      </w:r>
    </w:p>
    <w:p w:rsidR="0085255D" w:rsidRPr="0085255D" w:rsidRDefault="0085255D" w:rsidP="0085255D">
      <w:pPr>
        <w:ind w:left="360"/>
        <w:rPr>
          <w:rFonts w:asciiTheme="minorHAnsi" w:hAnsiTheme="minorHAnsi"/>
          <w:sz w:val="22"/>
          <w:szCs w:val="22"/>
          <w:shd w:val="clear" w:color="auto" w:fill="FFFFFF"/>
        </w:rPr>
      </w:pPr>
      <w:r w:rsidRPr="0085255D">
        <w:rPr>
          <w:rFonts w:asciiTheme="minorHAnsi" w:hAnsiTheme="minorHAnsi"/>
          <w:sz w:val="22"/>
          <w:szCs w:val="22"/>
          <w:shd w:val="clear" w:color="auto" w:fill="FFFFFF"/>
        </w:rPr>
        <w:t xml:space="preserve">Jackson: </w:t>
      </w:r>
      <w:r w:rsidRPr="0085255D">
        <w:rPr>
          <w:rFonts w:asciiTheme="minorHAnsi" w:hAnsiTheme="minorHAnsi"/>
          <w:sz w:val="22"/>
          <w:szCs w:val="22"/>
          <w:shd w:val="clear" w:color="auto" w:fill="FFFFFF"/>
        </w:rPr>
        <w:tab/>
      </w:r>
      <w:r w:rsidRPr="0085255D">
        <w:rPr>
          <w:rFonts w:asciiTheme="minorHAnsi" w:hAnsiTheme="minorHAnsi"/>
          <w:sz w:val="22"/>
          <w:szCs w:val="22"/>
          <w:shd w:val="clear" w:color="auto" w:fill="FFFFFF"/>
        </w:rPr>
        <w:tab/>
        <w:t>$1,054</w:t>
      </w:r>
    </w:p>
    <w:p w:rsidR="0085255D" w:rsidRPr="0085255D" w:rsidRDefault="0085255D" w:rsidP="0085255D">
      <w:pPr>
        <w:ind w:left="360"/>
        <w:rPr>
          <w:rFonts w:asciiTheme="minorHAnsi" w:hAnsiTheme="minorHAnsi"/>
          <w:sz w:val="22"/>
          <w:szCs w:val="22"/>
          <w:shd w:val="clear" w:color="auto" w:fill="FFFFFF"/>
        </w:rPr>
      </w:pPr>
      <w:r w:rsidRPr="0085255D">
        <w:rPr>
          <w:rFonts w:asciiTheme="minorHAnsi" w:hAnsiTheme="minorHAnsi"/>
          <w:sz w:val="22"/>
          <w:szCs w:val="22"/>
          <w:shd w:val="clear" w:color="auto" w:fill="FFFFFF"/>
        </w:rPr>
        <w:t xml:space="preserve">Portland: </w:t>
      </w:r>
      <w:r w:rsidRPr="0085255D">
        <w:rPr>
          <w:rFonts w:asciiTheme="minorHAnsi" w:hAnsiTheme="minorHAnsi"/>
          <w:sz w:val="22"/>
          <w:szCs w:val="22"/>
          <w:shd w:val="clear" w:color="auto" w:fill="FFFFFF"/>
        </w:rPr>
        <w:tab/>
      </w:r>
      <w:r w:rsidRPr="0085255D">
        <w:rPr>
          <w:rFonts w:asciiTheme="minorHAnsi" w:hAnsiTheme="minorHAnsi"/>
          <w:sz w:val="22"/>
          <w:szCs w:val="22"/>
          <w:shd w:val="clear" w:color="auto" w:fill="FFFFFF"/>
        </w:rPr>
        <w:tab/>
        <w:t>$1,218</w:t>
      </w:r>
    </w:p>
    <w:p w:rsidR="0085255D" w:rsidRPr="0085255D" w:rsidRDefault="0085255D" w:rsidP="0085255D">
      <w:pPr>
        <w:ind w:left="360"/>
        <w:rPr>
          <w:rFonts w:asciiTheme="minorHAnsi" w:hAnsiTheme="minorHAnsi"/>
          <w:sz w:val="22"/>
          <w:szCs w:val="22"/>
          <w:shd w:val="clear" w:color="auto" w:fill="FFFFFF"/>
        </w:rPr>
      </w:pPr>
      <w:r w:rsidRPr="0085255D">
        <w:rPr>
          <w:rFonts w:asciiTheme="minorHAnsi" w:hAnsiTheme="minorHAnsi"/>
          <w:sz w:val="22"/>
          <w:szCs w:val="22"/>
          <w:shd w:val="clear" w:color="auto" w:fill="FFFFFF"/>
        </w:rPr>
        <w:t xml:space="preserve">Eaton Rapids: </w:t>
      </w:r>
      <w:r w:rsidRPr="0085255D">
        <w:rPr>
          <w:rFonts w:asciiTheme="minorHAnsi" w:hAnsiTheme="minorHAnsi"/>
          <w:sz w:val="22"/>
          <w:szCs w:val="22"/>
          <w:shd w:val="clear" w:color="auto" w:fill="FFFFFF"/>
        </w:rPr>
        <w:tab/>
        <w:t>$666</w:t>
      </w:r>
    </w:p>
    <w:p w:rsidR="0085255D" w:rsidRPr="0085255D" w:rsidRDefault="0085255D" w:rsidP="0085255D">
      <w:pPr>
        <w:ind w:left="360"/>
        <w:rPr>
          <w:rFonts w:asciiTheme="minorHAnsi" w:hAnsiTheme="minorHAnsi"/>
          <w:sz w:val="22"/>
          <w:szCs w:val="22"/>
          <w:shd w:val="clear" w:color="auto" w:fill="FFFFFF"/>
        </w:rPr>
      </w:pPr>
      <w:r w:rsidRPr="0085255D">
        <w:rPr>
          <w:rFonts w:asciiTheme="minorHAnsi" w:hAnsiTheme="minorHAnsi"/>
          <w:sz w:val="22"/>
          <w:szCs w:val="22"/>
          <w:shd w:val="clear" w:color="auto" w:fill="FFFFFF"/>
        </w:rPr>
        <w:t xml:space="preserve">WELS: </w:t>
      </w:r>
      <w:r w:rsidRPr="0085255D">
        <w:rPr>
          <w:rFonts w:asciiTheme="minorHAnsi" w:hAnsiTheme="minorHAnsi"/>
          <w:sz w:val="22"/>
          <w:szCs w:val="22"/>
          <w:shd w:val="clear" w:color="auto" w:fill="FFFFFF"/>
        </w:rPr>
        <w:tab/>
      </w:r>
      <w:r w:rsidRPr="0085255D">
        <w:rPr>
          <w:rFonts w:asciiTheme="minorHAnsi" w:hAnsiTheme="minorHAnsi"/>
          <w:sz w:val="22"/>
          <w:szCs w:val="22"/>
          <w:shd w:val="clear" w:color="auto" w:fill="FFFFFF"/>
        </w:rPr>
        <w:tab/>
        <w:t xml:space="preserve">$1,143.  </w:t>
      </w:r>
    </w:p>
    <w:p w:rsidR="0085255D" w:rsidRPr="0085255D" w:rsidRDefault="0085255D" w:rsidP="0085255D">
      <w:pPr>
        <w:ind w:left="360"/>
        <w:rPr>
          <w:rFonts w:asciiTheme="minorHAnsi" w:hAnsiTheme="minorHAnsi"/>
          <w:sz w:val="22"/>
          <w:szCs w:val="22"/>
          <w:shd w:val="clear" w:color="auto" w:fill="FFFFFF"/>
        </w:rPr>
      </w:pPr>
    </w:p>
    <w:p w:rsidR="0085255D" w:rsidRPr="0085255D" w:rsidRDefault="0085255D" w:rsidP="0085255D">
      <w:pPr>
        <w:ind w:left="360"/>
        <w:rPr>
          <w:rFonts w:asciiTheme="minorHAnsi" w:eastAsia="Times New Roman" w:hAnsiTheme="minorHAnsi"/>
          <w:sz w:val="22"/>
          <w:szCs w:val="22"/>
        </w:rPr>
      </w:pPr>
      <w:r w:rsidRPr="0085255D">
        <w:rPr>
          <w:rFonts w:asciiTheme="minorHAnsi" w:hAnsiTheme="minorHAnsi"/>
          <w:sz w:val="22"/>
          <w:szCs w:val="22"/>
          <w:shd w:val="clear" w:color="auto" w:fill="FFFFFF"/>
        </w:rPr>
        <w:t>SOTH ant</w:t>
      </w:r>
      <w:r w:rsidR="00897CFF">
        <w:rPr>
          <w:rFonts w:asciiTheme="minorHAnsi" w:hAnsiTheme="minorHAnsi"/>
          <w:sz w:val="22"/>
          <w:szCs w:val="22"/>
          <w:shd w:val="clear" w:color="auto" w:fill="FFFFFF"/>
        </w:rPr>
        <w:t>icipated 2014-15 giving ($320,000</w:t>
      </w:r>
      <w:r w:rsidRPr="0085255D">
        <w:rPr>
          <w:rFonts w:asciiTheme="minorHAnsi" w:hAnsiTheme="minorHAnsi"/>
          <w:sz w:val="22"/>
          <w:szCs w:val="22"/>
          <w:shd w:val="clear" w:color="auto" w:fill="FFFFFF"/>
        </w:rPr>
        <w:t>) represents approximately 2.3 percent of income, using 2014 Michigan per capita income ($25,918) x baptized souls (551) = 14,280,818.</w:t>
      </w:r>
    </w:p>
    <w:p w:rsidR="0085255D" w:rsidRPr="0085255D" w:rsidRDefault="0085255D" w:rsidP="0085255D">
      <w:pPr>
        <w:ind w:left="360"/>
        <w:rPr>
          <w:rFonts w:asciiTheme="minorHAnsi" w:eastAsia="Times New Roman" w:hAnsiTheme="minorHAnsi"/>
          <w:sz w:val="22"/>
          <w:szCs w:val="22"/>
        </w:rPr>
      </w:pPr>
      <w:r w:rsidRPr="0085255D">
        <w:rPr>
          <w:rFonts w:asciiTheme="minorHAnsi" w:eastAsia="Times New Roman" w:hAnsiTheme="minorHAnsi"/>
          <w:sz w:val="22"/>
          <w:szCs w:val="22"/>
        </w:rPr>
        <w:t xml:space="preserve">     Increase giving to 3% of per capita income:      </w:t>
      </w:r>
      <w:r w:rsidRPr="0085255D">
        <w:rPr>
          <w:rFonts w:asciiTheme="minorHAnsi" w:eastAsia="Times New Roman" w:hAnsiTheme="minorHAnsi"/>
          <w:sz w:val="22"/>
          <w:szCs w:val="22"/>
        </w:rPr>
        <w:tab/>
        <w:t xml:space="preserve">$428,454 (+105,000 over anticipated 2014-15 giving)  </w:t>
      </w:r>
    </w:p>
    <w:p w:rsidR="0085255D" w:rsidRPr="0085255D" w:rsidRDefault="0085255D" w:rsidP="0085255D">
      <w:pPr>
        <w:ind w:left="360"/>
        <w:rPr>
          <w:rFonts w:asciiTheme="minorHAnsi" w:eastAsia="Times New Roman" w:hAnsiTheme="minorHAnsi"/>
          <w:sz w:val="22"/>
          <w:szCs w:val="22"/>
        </w:rPr>
      </w:pPr>
      <w:r w:rsidRPr="0085255D">
        <w:rPr>
          <w:rFonts w:asciiTheme="minorHAnsi" w:eastAsia="Times New Roman" w:hAnsiTheme="minorHAnsi"/>
          <w:sz w:val="22"/>
          <w:szCs w:val="22"/>
        </w:rPr>
        <w:t xml:space="preserve">     Increase giving 1% to 3.3% of per capita income:   $456,986 (+133,000 over anticipated 2014-15 giving)</w:t>
      </w:r>
    </w:p>
    <w:p w:rsidR="0085255D" w:rsidRPr="0085255D" w:rsidRDefault="00177D3C" w:rsidP="0085255D">
      <w:pPr>
        <w:ind w:left="360"/>
        <w:rPr>
          <w:rFonts w:asciiTheme="minorHAnsi" w:hAnsiTheme="minorHAnsi"/>
          <w:sz w:val="22"/>
          <w:szCs w:val="22"/>
          <w:shd w:val="clear" w:color="auto" w:fill="FFFFFF"/>
        </w:rPr>
      </w:pPr>
      <w:r>
        <w:rPr>
          <w:rFonts w:asciiTheme="minorHAnsi" w:hAnsiTheme="minorHAnsi"/>
          <w:sz w:val="22"/>
          <w:szCs w:val="22"/>
          <w:shd w:val="clear" w:color="auto" w:fill="FFFFFF"/>
        </w:rPr>
        <w:t xml:space="preserve">     Note: Christian giving during The Great Depression was 3.3% of per capita income</w:t>
      </w:r>
    </w:p>
    <w:p w:rsidR="0085255D" w:rsidRPr="0085255D" w:rsidRDefault="0085255D" w:rsidP="0085255D">
      <w:pPr>
        <w:ind w:left="360"/>
        <w:rPr>
          <w:rFonts w:asciiTheme="minorHAnsi" w:hAnsiTheme="minorHAnsi"/>
          <w:sz w:val="22"/>
          <w:szCs w:val="22"/>
          <w:shd w:val="clear" w:color="auto" w:fill="FFFFFF"/>
        </w:rPr>
      </w:pPr>
    </w:p>
    <w:p w:rsidR="0085255D" w:rsidRPr="0085255D" w:rsidRDefault="00897CFF" w:rsidP="0085255D">
      <w:pPr>
        <w:ind w:left="360"/>
        <w:rPr>
          <w:rFonts w:asciiTheme="minorHAnsi" w:hAnsiTheme="minorHAnsi"/>
          <w:b/>
        </w:rPr>
      </w:pPr>
      <w:r>
        <w:rPr>
          <w:rFonts w:asciiTheme="minorHAnsi" w:hAnsiTheme="minorHAnsi"/>
          <w:b/>
        </w:rPr>
        <w:t>3</w:t>
      </w:r>
      <w:r w:rsidR="0085255D" w:rsidRPr="0085255D">
        <w:rPr>
          <w:rFonts w:asciiTheme="minorHAnsi" w:hAnsiTheme="minorHAnsi"/>
          <w:b/>
        </w:rPr>
        <w:t>. How much cash do we have on hand in the General Fund and other funds?</w:t>
      </w:r>
    </w:p>
    <w:p w:rsidR="0085255D" w:rsidRPr="0085255D" w:rsidRDefault="0085255D" w:rsidP="0085255D">
      <w:pPr>
        <w:ind w:left="360"/>
        <w:rPr>
          <w:rFonts w:asciiTheme="minorHAnsi" w:hAnsiTheme="minorHAnsi"/>
          <w:sz w:val="22"/>
          <w:szCs w:val="22"/>
        </w:rPr>
      </w:pPr>
      <w:r w:rsidRPr="0085255D">
        <w:rPr>
          <w:rFonts w:asciiTheme="minorHAnsi" w:hAnsiTheme="minorHAnsi"/>
          <w:sz w:val="22"/>
          <w:szCs w:val="22"/>
        </w:rPr>
        <w:t>General Fund:</w:t>
      </w:r>
      <w:r w:rsidRPr="0085255D">
        <w:rPr>
          <w:rFonts w:asciiTheme="minorHAnsi" w:hAnsiTheme="minorHAnsi"/>
          <w:sz w:val="22"/>
          <w:szCs w:val="22"/>
        </w:rPr>
        <w:tab/>
      </w:r>
      <w:r w:rsidRPr="0085255D">
        <w:rPr>
          <w:rFonts w:asciiTheme="minorHAnsi" w:hAnsiTheme="minorHAnsi"/>
          <w:sz w:val="22"/>
          <w:szCs w:val="22"/>
        </w:rPr>
        <w:tab/>
        <w:t>46,254</w:t>
      </w:r>
    </w:p>
    <w:p w:rsidR="0085255D" w:rsidRPr="0085255D" w:rsidRDefault="0085255D" w:rsidP="0085255D">
      <w:pPr>
        <w:ind w:left="360"/>
        <w:rPr>
          <w:rFonts w:asciiTheme="minorHAnsi" w:hAnsiTheme="minorHAnsi"/>
          <w:sz w:val="22"/>
          <w:szCs w:val="22"/>
        </w:rPr>
      </w:pPr>
      <w:r w:rsidRPr="0085255D">
        <w:rPr>
          <w:rFonts w:asciiTheme="minorHAnsi" w:hAnsiTheme="minorHAnsi"/>
          <w:sz w:val="22"/>
          <w:szCs w:val="22"/>
        </w:rPr>
        <w:t>Building Fund:</w:t>
      </w:r>
      <w:r w:rsidRPr="0085255D">
        <w:rPr>
          <w:rFonts w:asciiTheme="minorHAnsi" w:hAnsiTheme="minorHAnsi"/>
          <w:sz w:val="22"/>
          <w:szCs w:val="22"/>
        </w:rPr>
        <w:tab/>
      </w:r>
      <w:r w:rsidRPr="0085255D">
        <w:rPr>
          <w:rFonts w:asciiTheme="minorHAnsi" w:hAnsiTheme="minorHAnsi"/>
          <w:sz w:val="22"/>
          <w:szCs w:val="22"/>
        </w:rPr>
        <w:tab/>
        <w:t>36,319</w:t>
      </w:r>
    </w:p>
    <w:p w:rsidR="0085255D" w:rsidRPr="0085255D" w:rsidRDefault="0085255D" w:rsidP="0085255D">
      <w:pPr>
        <w:ind w:left="360"/>
        <w:rPr>
          <w:rFonts w:asciiTheme="minorHAnsi" w:hAnsiTheme="minorHAnsi"/>
          <w:sz w:val="22"/>
          <w:szCs w:val="22"/>
        </w:rPr>
      </w:pPr>
      <w:r w:rsidRPr="0085255D">
        <w:rPr>
          <w:rFonts w:asciiTheme="minorHAnsi" w:hAnsiTheme="minorHAnsi"/>
          <w:sz w:val="22"/>
          <w:szCs w:val="22"/>
        </w:rPr>
        <w:t>Mission/Visions Fund:</w:t>
      </w:r>
      <w:r w:rsidRPr="0085255D">
        <w:rPr>
          <w:rFonts w:asciiTheme="minorHAnsi" w:hAnsiTheme="minorHAnsi"/>
          <w:sz w:val="22"/>
          <w:szCs w:val="22"/>
        </w:rPr>
        <w:tab/>
        <w:t>33,872</w:t>
      </w:r>
    </w:p>
    <w:p w:rsidR="0085255D" w:rsidRPr="0085255D" w:rsidRDefault="0085255D" w:rsidP="0085255D">
      <w:pPr>
        <w:ind w:left="360"/>
        <w:rPr>
          <w:rFonts w:asciiTheme="minorHAnsi" w:hAnsiTheme="minorHAnsi"/>
          <w:sz w:val="22"/>
          <w:szCs w:val="22"/>
        </w:rPr>
      </w:pPr>
      <w:r w:rsidRPr="0085255D">
        <w:rPr>
          <w:rFonts w:asciiTheme="minorHAnsi" w:hAnsiTheme="minorHAnsi"/>
          <w:sz w:val="22"/>
          <w:szCs w:val="22"/>
        </w:rPr>
        <w:t>Debt Retirement:</w:t>
      </w:r>
      <w:r w:rsidRPr="0085255D">
        <w:rPr>
          <w:rFonts w:asciiTheme="minorHAnsi" w:hAnsiTheme="minorHAnsi"/>
          <w:sz w:val="22"/>
          <w:szCs w:val="22"/>
        </w:rPr>
        <w:tab/>
      </w:r>
      <w:r w:rsidRPr="0085255D">
        <w:rPr>
          <w:rFonts w:asciiTheme="minorHAnsi" w:hAnsiTheme="minorHAnsi"/>
          <w:sz w:val="22"/>
          <w:szCs w:val="22"/>
        </w:rPr>
        <w:tab/>
        <w:t>2,478</w:t>
      </w:r>
    </w:p>
    <w:p w:rsidR="0085255D" w:rsidRPr="0085255D" w:rsidRDefault="0085255D" w:rsidP="0085255D">
      <w:pPr>
        <w:ind w:left="360"/>
        <w:rPr>
          <w:rFonts w:asciiTheme="minorHAnsi" w:hAnsiTheme="minorHAnsi"/>
          <w:sz w:val="22"/>
          <w:szCs w:val="22"/>
          <w:u w:val="single"/>
        </w:rPr>
      </w:pPr>
      <w:r w:rsidRPr="0085255D">
        <w:rPr>
          <w:rFonts w:asciiTheme="minorHAnsi" w:hAnsiTheme="minorHAnsi"/>
          <w:sz w:val="22"/>
          <w:szCs w:val="22"/>
          <w:u w:val="single"/>
        </w:rPr>
        <w:t>Gift/Memorials Fund:</w:t>
      </w:r>
      <w:r w:rsidRPr="0085255D">
        <w:rPr>
          <w:rFonts w:asciiTheme="minorHAnsi" w:hAnsiTheme="minorHAnsi"/>
          <w:sz w:val="22"/>
          <w:szCs w:val="22"/>
          <w:u w:val="single"/>
        </w:rPr>
        <w:tab/>
        <w:t>80,336</w:t>
      </w:r>
    </w:p>
    <w:p w:rsidR="0085255D" w:rsidRPr="0085255D" w:rsidRDefault="0085255D" w:rsidP="0085255D">
      <w:pPr>
        <w:ind w:left="360"/>
        <w:rPr>
          <w:rFonts w:asciiTheme="minorHAnsi" w:hAnsiTheme="minorHAnsi"/>
          <w:sz w:val="22"/>
          <w:szCs w:val="22"/>
        </w:rPr>
      </w:pPr>
      <w:r w:rsidRPr="0085255D">
        <w:rPr>
          <w:rFonts w:asciiTheme="minorHAnsi" w:hAnsiTheme="minorHAnsi"/>
          <w:sz w:val="22"/>
          <w:szCs w:val="22"/>
        </w:rPr>
        <w:t>TOTAL:</w:t>
      </w:r>
      <w:r w:rsidRPr="0085255D">
        <w:rPr>
          <w:rFonts w:asciiTheme="minorHAnsi" w:hAnsiTheme="minorHAnsi"/>
          <w:sz w:val="22"/>
          <w:szCs w:val="22"/>
        </w:rPr>
        <w:tab/>
      </w:r>
      <w:r w:rsidRPr="0085255D">
        <w:rPr>
          <w:rFonts w:asciiTheme="minorHAnsi" w:hAnsiTheme="minorHAnsi"/>
          <w:sz w:val="22"/>
          <w:szCs w:val="22"/>
        </w:rPr>
        <w:tab/>
      </w:r>
      <w:r w:rsidRPr="0085255D">
        <w:rPr>
          <w:rFonts w:asciiTheme="minorHAnsi" w:hAnsiTheme="minorHAnsi"/>
          <w:sz w:val="22"/>
          <w:szCs w:val="22"/>
        </w:rPr>
        <w:tab/>
        <w:t>199,259</w:t>
      </w:r>
    </w:p>
    <w:p w:rsidR="0085255D" w:rsidRPr="0085255D" w:rsidRDefault="0085255D" w:rsidP="0085255D">
      <w:pPr>
        <w:ind w:left="360"/>
        <w:rPr>
          <w:rFonts w:asciiTheme="minorHAnsi" w:hAnsiTheme="minorHAnsi"/>
          <w:sz w:val="22"/>
          <w:szCs w:val="22"/>
        </w:rPr>
      </w:pPr>
    </w:p>
    <w:p w:rsidR="0085255D" w:rsidRPr="0085255D" w:rsidRDefault="00897CFF" w:rsidP="0085255D">
      <w:pPr>
        <w:ind w:left="360"/>
        <w:rPr>
          <w:rFonts w:asciiTheme="minorHAnsi" w:hAnsiTheme="minorHAnsi"/>
          <w:b/>
        </w:rPr>
      </w:pPr>
      <w:r>
        <w:rPr>
          <w:rFonts w:asciiTheme="minorHAnsi" w:hAnsiTheme="minorHAnsi"/>
          <w:b/>
        </w:rPr>
        <w:t>4</w:t>
      </w:r>
      <w:r w:rsidR="0085255D" w:rsidRPr="0085255D">
        <w:rPr>
          <w:rFonts w:asciiTheme="minorHAnsi" w:hAnsiTheme="minorHAnsi"/>
          <w:b/>
        </w:rPr>
        <w:t xml:space="preserve">. What is the estimated total project cost (including furnishings, remodeling existing structure, </w:t>
      </w:r>
      <w:proofErr w:type="gramStart"/>
      <w:r w:rsidR="0085255D" w:rsidRPr="0085255D">
        <w:rPr>
          <w:rFonts w:asciiTheme="minorHAnsi" w:hAnsiTheme="minorHAnsi"/>
          <w:b/>
        </w:rPr>
        <w:t>etc.</w:t>
      </w:r>
      <w:proofErr w:type="gramEnd"/>
      <w:r w:rsidR="0085255D" w:rsidRPr="0085255D">
        <w:rPr>
          <w:rFonts w:asciiTheme="minorHAnsi" w:hAnsiTheme="minorHAnsi"/>
          <w:b/>
        </w:rPr>
        <w:t>)</w:t>
      </w:r>
    </w:p>
    <w:p w:rsidR="0085255D" w:rsidRPr="0085255D" w:rsidRDefault="0085255D" w:rsidP="0085255D">
      <w:pPr>
        <w:ind w:left="360"/>
        <w:rPr>
          <w:rFonts w:asciiTheme="minorHAnsi" w:hAnsiTheme="minorHAnsi"/>
          <w:sz w:val="22"/>
          <w:szCs w:val="22"/>
        </w:rPr>
      </w:pPr>
    </w:p>
    <w:p w:rsidR="0085255D" w:rsidRPr="0085255D" w:rsidRDefault="0085255D" w:rsidP="0085255D">
      <w:pPr>
        <w:ind w:left="360"/>
        <w:rPr>
          <w:rFonts w:asciiTheme="minorHAnsi" w:hAnsiTheme="minorHAnsi"/>
          <w:sz w:val="22"/>
          <w:szCs w:val="22"/>
        </w:rPr>
      </w:pPr>
      <w:r w:rsidRPr="0085255D">
        <w:rPr>
          <w:rFonts w:asciiTheme="minorHAnsi" w:hAnsiTheme="minorHAnsi"/>
          <w:sz w:val="22"/>
          <w:szCs w:val="22"/>
        </w:rPr>
        <w:tab/>
        <w:t>New Construction: 1,306,070</w:t>
      </w:r>
    </w:p>
    <w:p w:rsidR="0085255D" w:rsidRPr="0085255D" w:rsidRDefault="0085255D" w:rsidP="0085255D">
      <w:pPr>
        <w:ind w:left="360"/>
        <w:rPr>
          <w:rFonts w:asciiTheme="minorHAnsi" w:hAnsiTheme="minorHAnsi"/>
          <w:sz w:val="22"/>
          <w:szCs w:val="22"/>
        </w:rPr>
      </w:pPr>
      <w:r w:rsidRPr="0085255D">
        <w:rPr>
          <w:rFonts w:asciiTheme="minorHAnsi" w:hAnsiTheme="minorHAnsi"/>
          <w:sz w:val="22"/>
          <w:szCs w:val="22"/>
        </w:rPr>
        <w:tab/>
        <w:t>Furnishings</w:t>
      </w:r>
      <w:r w:rsidRPr="0085255D">
        <w:rPr>
          <w:rFonts w:asciiTheme="minorHAnsi" w:hAnsiTheme="minorHAnsi"/>
          <w:sz w:val="22"/>
          <w:szCs w:val="22"/>
        </w:rPr>
        <w:tab/>
        <w:t xml:space="preserve">           50,000</w:t>
      </w:r>
    </w:p>
    <w:p w:rsidR="0085255D" w:rsidRPr="0085255D" w:rsidRDefault="0085255D" w:rsidP="0085255D">
      <w:pPr>
        <w:ind w:left="360"/>
        <w:rPr>
          <w:rFonts w:asciiTheme="minorHAnsi" w:hAnsiTheme="minorHAnsi"/>
          <w:sz w:val="22"/>
          <w:szCs w:val="22"/>
        </w:rPr>
      </w:pPr>
      <w:r w:rsidRPr="0085255D">
        <w:rPr>
          <w:rFonts w:asciiTheme="minorHAnsi" w:hAnsiTheme="minorHAnsi"/>
          <w:sz w:val="22"/>
          <w:szCs w:val="22"/>
        </w:rPr>
        <w:tab/>
        <w:t>Architect</w:t>
      </w:r>
      <w:r w:rsidRPr="0085255D">
        <w:rPr>
          <w:rFonts w:asciiTheme="minorHAnsi" w:hAnsiTheme="minorHAnsi"/>
          <w:sz w:val="22"/>
          <w:szCs w:val="22"/>
        </w:rPr>
        <w:tab/>
        <w:t xml:space="preserve">         100,000</w:t>
      </w:r>
    </w:p>
    <w:p w:rsidR="0085255D" w:rsidRPr="0085255D" w:rsidRDefault="0085255D" w:rsidP="0085255D">
      <w:pPr>
        <w:ind w:left="360"/>
        <w:rPr>
          <w:rFonts w:asciiTheme="minorHAnsi" w:hAnsiTheme="minorHAnsi"/>
          <w:sz w:val="22"/>
          <w:szCs w:val="22"/>
          <w:u w:val="single"/>
        </w:rPr>
      </w:pPr>
      <w:r w:rsidRPr="0085255D">
        <w:rPr>
          <w:rFonts w:asciiTheme="minorHAnsi" w:hAnsiTheme="minorHAnsi"/>
          <w:sz w:val="22"/>
          <w:szCs w:val="22"/>
        </w:rPr>
        <w:tab/>
      </w:r>
      <w:r w:rsidRPr="0085255D">
        <w:rPr>
          <w:rFonts w:asciiTheme="minorHAnsi" w:hAnsiTheme="minorHAnsi"/>
          <w:sz w:val="22"/>
          <w:szCs w:val="22"/>
          <w:u w:val="single"/>
        </w:rPr>
        <w:t>Contingencies</w:t>
      </w:r>
      <w:r w:rsidRPr="0085255D">
        <w:rPr>
          <w:rFonts w:asciiTheme="minorHAnsi" w:hAnsiTheme="minorHAnsi"/>
          <w:sz w:val="22"/>
          <w:szCs w:val="22"/>
          <w:u w:val="single"/>
        </w:rPr>
        <w:tab/>
        <w:t xml:space="preserve">           50,000</w:t>
      </w:r>
    </w:p>
    <w:p w:rsidR="0085255D" w:rsidRPr="0085255D" w:rsidRDefault="0085255D" w:rsidP="0085255D">
      <w:pPr>
        <w:ind w:left="360"/>
        <w:rPr>
          <w:rFonts w:asciiTheme="minorHAnsi" w:hAnsiTheme="minorHAnsi"/>
          <w:sz w:val="22"/>
          <w:szCs w:val="22"/>
        </w:rPr>
      </w:pPr>
      <w:r w:rsidRPr="0085255D">
        <w:rPr>
          <w:rFonts w:asciiTheme="minorHAnsi" w:hAnsiTheme="minorHAnsi"/>
          <w:sz w:val="22"/>
          <w:szCs w:val="22"/>
        </w:rPr>
        <w:t xml:space="preserve">      </w:t>
      </w:r>
      <w:r w:rsidRPr="0085255D">
        <w:rPr>
          <w:rFonts w:asciiTheme="minorHAnsi" w:hAnsiTheme="minorHAnsi"/>
          <w:sz w:val="22"/>
          <w:szCs w:val="22"/>
        </w:rPr>
        <w:tab/>
        <w:t>TOTAL</w:t>
      </w:r>
      <w:r w:rsidRPr="0085255D">
        <w:rPr>
          <w:rFonts w:asciiTheme="minorHAnsi" w:hAnsiTheme="minorHAnsi"/>
          <w:sz w:val="22"/>
          <w:szCs w:val="22"/>
        </w:rPr>
        <w:tab/>
      </w:r>
      <w:r w:rsidRPr="0085255D">
        <w:rPr>
          <w:rFonts w:asciiTheme="minorHAnsi" w:hAnsiTheme="minorHAnsi"/>
          <w:sz w:val="22"/>
          <w:szCs w:val="22"/>
        </w:rPr>
        <w:tab/>
        <w:t xml:space="preserve">      1,500,000</w:t>
      </w:r>
    </w:p>
    <w:p w:rsidR="0085255D" w:rsidRPr="0085255D" w:rsidRDefault="0085255D" w:rsidP="0085255D">
      <w:pPr>
        <w:ind w:left="360"/>
        <w:rPr>
          <w:rFonts w:asciiTheme="minorHAnsi" w:hAnsiTheme="minorHAnsi"/>
          <w:sz w:val="22"/>
          <w:szCs w:val="22"/>
        </w:rPr>
      </w:pPr>
      <w:r w:rsidRPr="0085255D">
        <w:rPr>
          <w:rFonts w:asciiTheme="minorHAnsi" w:hAnsiTheme="minorHAnsi"/>
          <w:sz w:val="22"/>
          <w:szCs w:val="22"/>
        </w:rPr>
        <w:tab/>
      </w:r>
    </w:p>
    <w:p w:rsidR="003934B8" w:rsidRDefault="003934B8" w:rsidP="003934B8">
      <w:pPr>
        <w:ind w:left="360"/>
        <w:rPr>
          <w:rFonts w:asciiTheme="minorHAnsi" w:hAnsiTheme="minorHAnsi"/>
          <w:b/>
        </w:rPr>
      </w:pPr>
      <w:r>
        <w:rPr>
          <w:rFonts w:asciiTheme="minorHAnsi" w:hAnsiTheme="minorHAnsi"/>
          <w:b/>
        </w:rPr>
        <w:t>5. What impact will the completed construction project have on upkeep and utilities costs?</w:t>
      </w:r>
    </w:p>
    <w:p w:rsidR="003934B8" w:rsidRDefault="003934B8" w:rsidP="003934B8">
      <w:pPr>
        <w:ind w:left="360"/>
        <w:rPr>
          <w:rFonts w:asciiTheme="minorHAnsi" w:hAnsiTheme="minorHAnsi"/>
          <w:sz w:val="22"/>
          <w:szCs w:val="22"/>
        </w:rPr>
      </w:pPr>
      <w:r>
        <w:rPr>
          <w:rFonts w:asciiTheme="minorHAnsi" w:hAnsiTheme="minorHAnsi"/>
          <w:sz w:val="22"/>
          <w:szCs w:val="22"/>
        </w:rPr>
        <w:t xml:space="preserve"> If we assume utilities and janitorial will be equal to current monthly costs:</w:t>
      </w:r>
    </w:p>
    <w:p w:rsidR="003934B8" w:rsidRDefault="003934B8" w:rsidP="003934B8">
      <w:pPr>
        <w:ind w:left="360"/>
        <w:rPr>
          <w:rFonts w:asciiTheme="minorHAnsi" w:hAnsiTheme="minorHAnsi"/>
          <w:sz w:val="22"/>
          <w:szCs w:val="22"/>
        </w:rPr>
      </w:pPr>
      <w:r>
        <w:rPr>
          <w:rFonts w:asciiTheme="minorHAnsi" w:hAnsiTheme="minorHAnsi"/>
          <w:sz w:val="22"/>
          <w:szCs w:val="22"/>
        </w:rPr>
        <w:t xml:space="preserve">             Utilities:</w:t>
      </w:r>
      <w:r>
        <w:rPr>
          <w:rFonts w:asciiTheme="minorHAnsi" w:hAnsiTheme="minorHAnsi"/>
          <w:sz w:val="22"/>
          <w:szCs w:val="22"/>
        </w:rPr>
        <w:tab/>
        <w:t xml:space="preserve"> 693 </w:t>
      </w:r>
      <w:r>
        <w:rPr>
          <w:rFonts w:asciiTheme="minorHAnsi" w:hAnsiTheme="minorHAnsi"/>
          <w:sz w:val="22"/>
          <w:szCs w:val="22"/>
        </w:rPr>
        <w:tab/>
        <w:t xml:space="preserve">     Janitorial:  675            Insurance</w:t>
      </w:r>
      <w:proofErr w:type="gramStart"/>
      <w:r>
        <w:rPr>
          <w:rFonts w:asciiTheme="minorHAnsi" w:hAnsiTheme="minorHAnsi"/>
          <w:sz w:val="22"/>
          <w:szCs w:val="22"/>
        </w:rPr>
        <w:t>: ?</w:t>
      </w:r>
      <w:proofErr w:type="gramEnd"/>
    </w:p>
    <w:p w:rsidR="003934B8" w:rsidRDefault="003934B8" w:rsidP="003934B8">
      <w:pPr>
        <w:ind w:left="360"/>
        <w:rPr>
          <w:rFonts w:asciiTheme="minorHAnsi" w:hAnsiTheme="minorHAnsi"/>
          <w:sz w:val="22"/>
          <w:szCs w:val="22"/>
        </w:rPr>
      </w:pPr>
    </w:p>
    <w:p w:rsidR="003934B8" w:rsidRDefault="00DF2ADD" w:rsidP="003934B8">
      <w:pPr>
        <w:spacing w:line="254" w:lineRule="auto"/>
        <w:ind w:left="360"/>
        <w:rPr>
          <w:rFonts w:asciiTheme="minorHAnsi" w:hAnsiTheme="minorHAnsi" w:cstheme="minorBidi"/>
          <w:b/>
        </w:rPr>
      </w:pPr>
      <w:r>
        <w:rPr>
          <w:rFonts w:asciiTheme="minorHAnsi" w:hAnsiTheme="minorHAnsi" w:cstheme="minorBidi"/>
          <w:b/>
        </w:rPr>
        <w:t>9. What are</w:t>
      </w:r>
      <w:r w:rsidR="003934B8">
        <w:rPr>
          <w:rFonts w:asciiTheme="minorHAnsi" w:hAnsiTheme="minorHAnsi" w:cstheme="minorBidi"/>
          <w:b/>
        </w:rPr>
        <w:t xml:space="preserve"> the monthly mortgage/upkeep/utilities costs we are willing to take on? </w:t>
      </w:r>
    </w:p>
    <w:p w:rsidR="003934B8" w:rsidRDefault="003934B8" w:rsidP="003934B8">
      <w:pPr>
        <w:spacing w:after="160" w:line="254" w:lineRule="auto"/>
        <w:ind w:left="360"/>
        <w:rPr>
          <w:rFonts w:asciiTheme="minorHAnsi" w:hAnsiTheme="minorHAnsi" w:cstheme="minorBidi"/>
          <w:sz w:val="22"/>
          <w:szCs w:val="22"/>
        </w:rPr>
      </w:pPr>
      <w:r>
        <w:rPr>
          <w:rFonts w:asciiTheme="minorHAnsi" w:hAnsiTheme="minorHAnsi" w:cstheme="minorBidi"/>
          <w:sz w:val="22"/>
          <w:szCs w:val="22"/>
        </w:rPr>
        <w:t xml:space="preserve">We determined </w:t>
      </w:r>
      <w:r w:rsidR="00DF2ADD">
        <w:rPr>
          <w:rFonts w:asciiTheme="minorHAnsi" w:hAnsiTheme="minorHAnsi" w:cstheme="minorBidi"/>
          <w:sz w:val="22"/>
          <w:szCs w:val="22"/>
        </w:rPr>
        <w:t>we could assume $66,000/year (4</w:t>
      </w:r>
      <w:r>
        <w:rPr>
          <w:rFonts w:asciiTheme="minorHAnsi" w:hAnsiTheme="minorHAnsi" w:cstheme="minorBidi"/>
          <w:sz w:val="22"/>
          <w:szCs w:val="22"/>
        </w:rPr>
        <w:t>8</w:t>
      </w:r>
      <w:r w:rsidR="00DF2ADD">
        <w:rPr>
          <w:rFonts w:asciiTheme="minorHAnsi" w:hAnsiTheme="minorHAnsi" w:cstheme="minorBidi"/>
          <w:sz w:val="22"/>
          <w:szCs w:val="22"/>
        </w:rPr>
        <w:t>,0</w:t>
      </w:r>
      <w:r>
        <w:rPr>
          <w:rFonts w:asciiTheme="minorHAnsi" w:hAnsiTheme="minorHAnsi" w:cstheme="minorBidi"/>
          <w:sz w:val="22"/>
          <w:szCs w:val="22"/>
        </w:rPr>
        <w:t>00 for debt service; 18,000 in additional janitorial/ upkeep/utilities/etc.) for these reasons:</w:t>
      </w:r>
    </w:p>
    <w:p w:rsidR="003934B8" w:rsidRDefault="003934B8" w:rsidP="003934B8">
      <w:pPr>
        <w:spacing w:after="160" w:line="254" w:lineRule="auto"/>
        <w:ind w:left="900" w:hanging="270"/>
        <w:rPr>
          <w:rFonts w:asciiTheme="minorHAnsi" w:hAnsiTheme="minorHAnsi" w:cstheme="minorBidi"/>
          <w:sz w:val="22"/>
          <w:szCs w:val="22"/>
        </w:rPr>
      </w:pPr>
      <w:r>
        <w:rPr>
          <w:rFonts w:asciiTheme="minorHAnsi" w:hAnsiTheme="minorHAnsi" w:cstheme="minorBidi"/>
          <w:sz w:val="22"/>
          <w:szCs w:val="22"/>
        </w:rPr>
        <w:t xml:space="preserve">a) While $66,000 is a 21% increase over 14-15 giving, we believe that there is room to grow in our stewardship and that the Lord will bless our efforts to encourage first-fruits giving through the power of the gospel. </w:t>
      </w:r>
    </w:p>
    <w:p w:rsidR="003934B8" w:rsidRDefault="003934B8" w:rsidP="003934B8">
      <w:pPr>
        <w:spacing w:after="160" w:line="254" w:lineRule="auto"/>
        <w:ind w:left="630"/>
        <w:rPr>
          <w:rFonts w:asciiTheme="minorHAnsi" w:hAnsiTheme="minorHAnsi" w:cstheme="minorBidi"/>
          <w:sz w:val="22"/>
          <w:szCs w:val="22"/>
        </w:rPr>
      </w:pPr>
      <w:r>
        <w:rPr>
          <w:rFonts w:asciiTheme="minorHAnsi" w:hAnsiTheme="minorHAnsi" w:cstheme="minorBidi"/>
          <w:sz w:val="22"/>
          <w:szCs w:val="22"/>
        </w:rPr>
        <w:t>b) $50,000 annually designated for support of non-local ministry could be reallocated in a crisis.</w:t>
      </w:r>
    </w:p>
    <w:p w:rsidR="003934B8" w:rsidRDefault="003934B8" w:rsidP="003934B8">
      <w:pPr>
        <w:spacing w:after="160" w:line="254" w:lineRule="auto"/>
        <w:ind w:left="630"/>
        <w:rPr>
          <w:rFonts w:asciiTheme="minorHAnsi" w:hAnsiTheme="minorHAnsi" w:cstheme="minorBidi"/>
          <w:sz w:val="22"/>
          <w:szCs w:val="22"/>
        </w:rPr>
      </w:pPr>
      <w:r>
        <w:rPr>
          <w:rFonts w:asciiTheme="minorHAnsi" w:hAnsiTheme="minorHAnsi" w:cstheme="minorBidi"/>
          <w:sz w:val="22"/>
          <w:szCs w:val="22"/>
        </w:rPr>
        <w:t>c) We have reserves of nearly $200,000 for furnishings, loan repayment, or ministry development.</w:t>
      </w:r>
    </w:p>
    <w:p w:rsidR="00177D3C" w:rsidRDefault="00177D3C" w:rsidP="003934B8">
      <w:pPr>
        <w:spacing w:after="160" w:line="254" w:lineRule="auto"/>
        <w:ind w:left="630"/>
        <w:rPr>
          <w:rFonts w:asciiTheme="minorHAnsi" w:hAnsiTheme="minorHAnsi" w:cstheme="minorBidi"/>
          <w:sz w:val="22"/>
          <w:szCs w:val="22"/>
        </w:rPr>
      </w:pPr>
      <w:r>
        <w:rPr>
          <w:rFonts w:asciiTheme="minorHAnsi" w:hAnsiTheme="minorHAnsi" w:cstheme="minorBidi"/>
          <w:sz w:val="22"/>
          <w:szCs w:val="22"/>
        </w:rPr>
        <w:t>d) $66,000 is well short of the “rule of thumb” that loan repayment and costs associated with expanded space not exceed 25-35% of a church’s total budget.</w:t>
      </w:r>
    </w:p>
    <w:p w:rsidR="003934B8" w:rsidRDefault="003934B8" w:rsidP="003934B8">
      <w:pPr>
        <w:ind w:left="360"/>
        <w:rPr>
          <w:rFonts w:asciiTheme="minorHAnsi" w:eastAsia="Times New Roman" w:hAnsiTheme="minorHAnsi"/>
          <w:sz w:val="22"/>
          <w:szCs w:val="22"/>
        </w:rPr>
      </w:pPr>
      <w:r>
        <w:rPr>
          <w:rFonts w:asciiTheme="minorHAnsi" w:hAnsiTheme="minorHAnsi" w:cstheme="minorBidi"/>
          <w:sz w:val="22"/>
          <w:szCs w:val="22"/>
        </w:rPr>
        <w:t xml:space="preserve">The $66,000/year figure assumes a down payment in hand of $800,000 (53% of the total project cost) and a </w:t>
      </w:r>
      <w:r>
        <w:rPr>
          <w:rFonts w:asciiTheme="minorHAnsi" w:eastAsia="Times New Roman" w:hAnsiTheme="minorHAnsi"/>
          <w:sz w:val="22"/>
          <w:szCs w:val="22"/>
        </w:rPr>
        <w:t xml:space="preserve">loan of $700,000 loan (47% of the total project cost) with a $4,000 monthly mortgage, assuming a 5.5% interest rate and a 30 year amortization. </w:t>
      </w:r>
    </w:p>
    <w:p w:rsidR="003934B8" w:rsidRDefault="003934B8" w:rsidP="003934B8">
      <w:pPr>
        <w:ind w:left="360"/>
        <w:rPr>
          <w:rFonts w:asciiTheme="minorHAnsi" w:eastAsia="Times New Roman" w:hAnsiTheme="minorHAnsi"/>
          <w:sz w:val="22"/>
          <w:szCs w:val="22"/>
        </w:rPr>
      </w:pPr>
    </w:p>
    <w:p w:rsidR="003934B8" w:rsidRDefault="003934B8" w:rsidP="003934B8">
      <w:pPr>
        <w:ind w:left="360"/>
        <w:rPr>
          <w:rFonts w:asciiTheme="minorHAnsi" w:eastAsia="Times New Roman" w:hAnsiTheme="minorHAnsi"/>
          <w:b/>
        </w:rPr>
      </w:pPr>
      <w:r>
        <w:rPr>
          <w:rFonts w:asciiTheme="minorHAnsi" w:eastAsia="Times New Roman" w:hAnsiTheme="minorHAnsi"/>
          <w:b/>
        </w:rPr>
        <w:t>10.  What is the proposed fund raising plan for this project?</w:t>
      </w:r>
    </w:p>
    <w:p w:rsidR="003934B8" w:rsidRDefault="003934B8" w:rsidP="003934B8">
      <w:pPr>
        <w:ind w:left="345"/>
        <w:rPr>
          <w:rFonts w:asciiTheme="minorHAnsi" w:eastAsia="Times New Roman" w:hAnsiTheme="minorHAnsi"/>
          <w:sz w:val="22"/>
          <w:szCs w:val="22"/>
        </w:rPr>
      </w:pPr>
      <w:r>
        <w:rPr>
          <w:rFonts w:asciiTheme="minorHAnsi" w:eastAsia="Times New Roman" w:hAnsiTheme="minorHAnsi"/>
          <w:sz w:val="22"/>
          <w:szCs w:val="22"/>
        </w:rPr>
        <w:t xml:space="preserve">Our funding raising proposal seeks: </w:t>
      </w:r>
    </w:p>
    <w:p w:rsidR="003934B8" w:rsidRDefault="003934B8" w:rsidP="003934B8">
      <w:pPr>
        <w:ind w:left="720" w:hanging="270"/>
        <w:rPr>
          <w:rFonts w:asciiTheme="minorHAnsi" w:eastAsia="Times New Roman" w:hAnsiTheme="minorHAnsi"/>
          <w:sz w:val="22"/>
          <w:szCs w:val="22"/>
        </w:rPr>
      </w:pPr>
    </w:p>
    <w:p w:rsidR="003934B8" w:rsidRDefault="003934B8" w:rsidP="003934B8">
      <w:pPr>
        <w:ind w:left="720" w:hanging="270"/>
        <w:rPr>
          <w:rFonts w:asciiTheme="minorHAnsi" w:eastAsia="Times New Roman" w:hAnsiTheme="minorHAnsi"/>
          <w:sz w:val="22"/>
          <w:szCs w:val="22"/>
        </w:rPr>
      </w:pPr>
      <w:r>
        <w:rPr>
          <w:rFonts w:asciiTheme="minorHAnsi" w:eastAsia="Times New Roman" w:hAnsiTheme="minorHAnsi"/>
          <w:sz w:val="22"/>
          <w:szCs w:val="22"/>
        </w:rPr>
        <w:t>1) One time gifts for a down payment of $800,000</w:t>
      </w:r>
    </w:p>
    <w:p w:rsidR="003934B8" w:rsidRDefault="003934B8" w:rsidP="003934B8">
      <w:pPr>
        <w:ind w:left="720" w:hanging="270"/>
        <w:rPr>
          <w:rFonts w:asciiTheme="minorHAnsi" w:eastAsia="Times New Roman" w:hAnsiTheme="minorHAnsi"/>
          <w:sz w:val="22"/>
          <w:szCs w:val="22"/>
        </w:rPr>
      </w:pPr>
    </w:p>
    <w:p w:rsidR="003934B8" w:rsidRDefault="003934B8" w:rsidP="003934B8">
      <w:pPr>
        <w:ind w:left="720" w:hanging="270"/>
        <w:rPr>
          <w:rFonts w:asciiTheme="minorHAnsi" w:eastAsia="Times New Roman" w:hAnsiTheme="minorHAnsi"/>
          <w:sz w:val="22"/>
          <w:szCs w:val="22"/>
        </w:rPr>
      </w:pPr>
      <w:r>
        <w:rPr>
          <w:rFonts w:asciiTheme="minorHAnsi" w:eastAsia="Times New Roman" w:hAnsiTheme="minorHAnsi"/>
          <w:sz w:val="22"/>
          <w:szCs w:val="22"/>
        </w:rPr>
        <w:t xml:space="preserve">2) Pledges for general fund offerings that would enable us to fund a $406,000 budget.  ($340,000 for ministry + $48,000 in debt service + 18,000 in janitorial, utilities, insurance for expanded space.  </w:t>
      </w:r>
    </w:p>
    <w:p w:rsidR="003934B8" w:rsidRDefault="003934B8" w:rsidP="003934B8">
      <w:pPr>
        <w:ind w:left="345"/>
        <w:rPr>
          <w:rFonts w:asciiTheme="minorHAnsi" w:eastAsia="Times New Roman" w:hAnsiTheme="minorHAnsi"/>
          <w:sz w:val="22"/>
          <w:szCs w:val="22"/>
        </w:rPr>
      </w:pPr>
    </w:p>
    <w:p w:rsidR="003934B8" w:rsidRDefault="003934B8" w:rsidP="003934B8">
      <w:pPr>
        <w:ind w:left="345"/>
        <w:rPr>
          <w:rFonts w:asciiTheme="minorHAnsi" w:eastAsia="Times New Roman" w:hAnsiTheme="minorHAnsi"/>
          <w:sz w:val="22"/>
          <w:szCs w:val="22"/>
        </w:rPr>
      </w:pPr>
      <w:r>
        <w:rPr>
          <w:rFonts w:asciiTheme="minorHAnsi" w:eastAsia="Times New Roman" w:hAnsiTheme="minorHAnsi"/>
          <w:sz w:val="22"/>
          <w:szCs w:val="22"/>
        </w:rPr>
        <w:t>We would seek permission from voters to conduct fundraising in every member visits as soon as possible, with the hope that fund raising could occur through the end of summer and into fall, with the results of the fund raising made available to the congregation by the end of fall.</w:t>
      </w:r>
    </w:p>
    <w:p w:rsidR="003934B8" w:rsidRDefault="003934B8" w:rsidP="003934B8">
      <w:pPr>
        <w:ind w:left="345"/>
        <w:rPr>
          <w:rFonts w:asciiTheme="minorHAnsi" w:eastAsia="Times New Roman" w:hAnsiTheme="minorHAnsi"/>
          <w:sz w:val="16"/>
          <w:szCs w:val="16"/>
        </w:rPr>
      </w:pPr>
    </w:p>
    <w:p w:rsidR="003934B8" w:rsidRDefault="003934B8" w:rsidP="003934B8">
      <w:pPr>
        <w:pStyle w:val="ListParagraph"/>
        <w:numPr>
          <w:ilvl w:val="0"/>
          <w:numId w:val="36"/>
        </w:numPr>
        <w:rPr>
          <w:rFonts w:asciiTheme="minorHAnsi" w:eastAsia="Times New Roman" w:hAnsiTheme="minorHAnsi"/>
          <w:sz w:val="22"/>
          <w:szCs w:val="22"/>
        </w:rPr>
      </w:pPr>
      <w:r>
        <w:rPr>
          <w:rFonts w:asciiTheme="minorHAnsi" w:eastAsia="Times New Roman" w:hAnsiTheme="minorHAnsi"/>
          <w:sz w:val="22"/>
          <w:szCs w:val="22"/>
        </w:rPr>
        <w:t>We would take the project to the voters for approval only if we hit our target numbers for down payment and increased budget support.</w:t>
      </w:r>
    </w:p>
    <w:p w:rsidR="003934B8" w:rsidRDefault="003934B8" w:rsidP="003934B8">
      <w:pPr>
        <w:pStyle w:val="ListParagraph"/>
        <w:ind w:left="1065"/>
        <w:rPr>
          <w:rFonts w:asciiTheme="minorHAnsi" w:eastAsia="Times New Roman" w:hAnsiTheme="minorHAnsi"/>
          <w:sz w:val="16"/>
          <w:szCs w:val="16"/>
        </w:rPr>
      </w:pPr>
    </w:p>
    <w:p w:rsidR="003934B8" w:rsidRDefault="003934B8" w:rsidP="003934B8">
      <w:pPr>
        <w:pStyle w:val="ListParagraph"/>
        <w:numPr>
          <w:ilvl w:val="0"/>
          <w:numId w:val="36"/>
        </w:numPr>
        <w:rPr>
          <w:rFonts w:asciiTheme="minorHAnsi" w:eastAsia="Times New Roman" w:hAnsiTheme="minorHAnsi"/>
          <w:sz w:val="22"/>
          <w:szCs w:val="22"/>
        </w:rPr>
      </w:pPr>
      <w:r>
        <w:rPr>
          <w:rFonts w:asciiTheme="minorHAnsi" w:eastAsia="Times New Roman" w:hAnsiTheme="minorHAnsi"/>
          <w:sz w:val="22"/>
          <w:szCs w:val="22"/>
        </w:rPr>
        <w:t xml:space="preserve">If we did not hit our target for a down payment after fund raising this summer/fall, we would continue to seek gifts until we reach the target goal.  </w:t>
      </w:r>
    </w:p>
    <w:p w:rsidR="003934B8" w:rsidRDefault="003934B8" w:rsidP="003934B8">
      <w:pPr>
        <w:pStyle w:val="ListParagraph"/>
        <w:ind w:left="1065"/>
        <w:rPr>
          <w:rFonts w:asciiTheme="minorHAnsi" w:eastAsia="Times New Roman" w:hAnsiTheme="minorHAnsi"/>
          <w:sz w:val="16"/>
          <w:szCs w:val="16"/>
        </w:rPr>
      </w:pPr>
    </w:p>
    <w:p w:rsidR="003934B8" w:rsidRDefault="003934B8" w:rsidP="003934B8">
      <w:pPr>
        <w:pStyle w:val="ListParagraph"/>
        <w:numPr>
          <w:ilvl w:val="0"/>
          <w:numId w:val="36"/>
        </w:numPr>
        <w:rPr>
          <w:rFonts w:asciiTheme="minorHAnsi" w:eastAsia="Times New Roman" w:hAnsiTheme="minorHAnsi"/>
          <w:sz w:val="22"/>
          <w:szCs w:val="22"/>
        </w:rPr>
      </w:pPr>
      <w:r>
        <w:rPr>
          <w:rFonts w:asciiTheme="minorHAnsi" w:eastAsia="Times New Roman" w:hAnsiTheme="minorHAnsi"/>
          <w:sz w:val="22"/>
          <w:szCs w:val="22"/>
        </w:rPr>
        <w:t>We would operate a budget equal to the total from offering pledges.  Whatever is given over the approved $340</w:t>
      </w:r>
      <w:proofErr w:type="gramStart"/>
      <w:r>
        <w:rPr>
          <w:rFonts w:asciiTheme="minorHAnsi" w:eastAsia="Times New Roman" w:hAnsiTheme="minorHAnsi"/>
          <w:sz w:val="22"/>
          <w:szCs w:val="22"/>
        </w:rPr>
        <w:t>,00</w:t>
      </w:r>
      <w:proofErr w:type="gramEnd"/>
      <w:r>
        <w:rPr>
          <w:rFonts w:asciiTheme="minorHAnsi" w:eastAsia="Times New Roman" w:hAnsiTheme="minorHAnsi"/>
          <w:sz w:val="22"/>
          <w:szCs w:val="22"/>
        </w:rPr>
        <w:t xml:space="preserve"> budget for 2015-16 will be banked and could be used for the down payment, for ministry development once the new facility is built, or for furnishings, etc. at the discretion of the voters.  </w:t>
      </w:r>
    </w:p>
    <w:p w:rsidR="003934B8" w:rsidRDefault="003934B8" w:rsidP="003934B8">
      <w:pPr>
        <w:ind w:left="345"/>
        <w:rPr>
          <w:rFonts w:asciiTheme="minorHAnsi" w:eastAsia="Times New Roman" w:hAnsiTheme="minorHAnsi"/>
          <w:sz w:val="16"/>
          <w:szCs w:val="16"/>
        </w:rPr>
      </w:pPr>
    </w:p>
    <w:p w:rsidR="003934B8" w:rsidRDefault="003934B8" w:rsidP="003934B8">
      <w:pPr>
        <w:pStyle w:val="ListParagraph"/>
        <w:numPr>
          <w:ilvl w:val="0"/>
          <w:numId w:val="36"/>
        </w:numPr>
        <w:rPr>
          <w:rFonts w:asciiTheme="minorHAnsi" w:eastAsia="Times New Roman" w:hAnsiTheme="minorHAnsi"/>
          <w:sz w:val="22"/>
          <w:szCs w:val="22"/>
        </w:rPr>
      </w:pPr>
      <w:r>
        <w:rPr>
          <w:rFonts w:asciiTheme="minorHAnsi" w:eastAsia="Times New Roman" w:hAnsiTheme="minorHAnsi"/>
          <w:sz w:val="22"/>
          <w:szCs w:val="22"/>
        </w:rPr>
        <w:t>If our offering pledges are anywhere near the $406,000 target, we would be able to “test run” a budget that supports the increased expenses associated with building before making the final decision to build.</w:t>
      </w:r>
    </w:p>
    <w:p w:rsidR="003934B8" w:rsidRDefault="003934B8" w:rsidP="003934B8">
      <w:pPr>
        <w:ind w:left="345"/>
        <w:rPr>
          <w:rFonts w:asciiTheme="minorHAnsi" w:eastAsia="Times New Roman" w:hAnsiTheme="minorHAnsi"/>
          <w:sz w:val="16"/>
          <w:szCs w:val="16"/>
        </w:rPr>
      </w:pPr>
    </w:p>
    <w:p w:rsidR="003934B8" w:rsidRDefault="003934B8" w:rsidP="003934B8">
      <w:pPr>
        <w:pStyle w:val="ListParagraph"/>
        <w:numPr>
          <w:ilvl w:val="0"/>
          <w:numId w:val="36"/>
        </w:numPr>
        <w:rPr>
          <w:rFonts w:asciiTheme="minorHAnsi" w:eastAsia="Times New Roman" w:hAnsiTheme="minorHAnsi"/>
          <w:sz w:val="22"/>
          <w:szCs w:val="22"/>
        </w:rPr>
      </w:pPr>
      <w:r>
        <w:rPr>
          <w:rFonts w:asciiTheme="minorHAnsi" w:eastAsia="Times New Roman" w:hAnsiTheme="minorHAnsi"/>
          <w:sz w:val="22"/>
          <w:szCs w:val="22"/>
        </w:rPr>
        <w:t xml:space="preserve">If our offering pledges are greater than the $406,000 target, we could reevaluate our down payment and loan calculations, and consider a higher figure for a loan and annual debt service. </w:t>
      </w:r>
    </w:p>
    <w:p w:rsidR="003934B8" w:rsidRDefault="003934B8" w:rsidP="003934B8">
      <w:pPr>
        <w:ind w:left="345"/>
        <w:rPr>
          <w:rFonts w:asciiTheme="minorHAnsi" w:eastAsia="Times New Roman" w:hAnsiTheme="minorHAnsi"/>
          <w:sz w:val="22"/>
          <w:szCs w:val="22"/>
        </w:rPr>
      </w:pPr>
    </w:p>
    <w:p w:rsidR="003934B8" w:rsidRDefault="003934B8" w:rsidP="003934B8">
      <w:pPr>
        <w:spacing w:line="254" w:lineRule="auto"/>
        <w:ind w:left="360"/>
        <w:rPr>
          <w:rFonts w:asciiTheme="minorHAnsi" w:hAnsiTheme="minorHAnsi" w:cstheme="minorBidi"/>
          <w:b/>
        </w:rPr>
      </w:pPr>
      <w:r>
        <w:rPr>
          <w:rFonts w:asciiTheme="minorHAnsi" w:hAnsiTheme="minorHAnsi" w:cstheme="minorBidi"/>
          <w:b/>
        </w:rPr>
        <w:t>10. How will the anticipated monthly mortgage/upkeep/utilities figure break down in terms of cost per active member?</w:t>
      </w:r>
    </w:p>
    <w:p w:rsidR="003934B8" w:rsidRDefault="003934B8" w:rsidP="003934B8">
      <w:pPr>
        <w:spacing w:line="254" w:lineRule="auto"/>
        <w:ind w:left="360"/>
        <w:rPr>
          <w:rFonts w:asciiTheme="minorHAnsi" w:hAnsiTheme="minorHAnsi" w:cstheme="minorBidi"/>
          <w:sz w:val="22"/>
          <w:szCs w:val="22"/>
        </w:rPr>
      </w:pPr>
      <w:r>
        <w:rPr>
          <w:rFonts w:asciiTheme="minorHAnsi" w:hAnsiTheme="minorHAnsi" w:cstheme="minorBidi"/>
          <w:sz w:val="22"/>
          <w:szCs w:val="22"/>
        </w:rPr>
        <w:t>Rather than figuring the cost per communicant, we chose to calculate the cost impact on active giving units.  A “giving unit” is an individual or couple.  “Active” means that they worship and contribute offerings.</w:t>
      </w:r>
    </w:p>
    <w:p w:rsidR="003934B8" w:rsidRDefault="003934B8" w:rsidP="003934B8">
      <w:pPr>
        <w:spacing w:line="254" w:lineRule="auto"/>
        <w:ind w:left="360"/>
        <w:rPr>
          <w:rFonts w:asciiTheme="minorHAnsi" w:hAnsiTheme="minorHAnsi" w:cstheme="minorBidi"/>
          <w:sz w:val="22"/>
          <w:szCs w:val="22"/>
        </w:rPr>
      </w:pPr>
    </w:p>
    <w:p w:rsidR="003934B8" w:rsidRDefault="003934B8" w:rsidP="003934B8">
      <w:pPr>
        <w:pStyle w:val="ListParagraph"/>
        <w:numPr>
          <w:ilvl w:val="0"/>
          <w:numId w:val="37"/>
        </w:numPr>
        <w:spacing w:line="254" w:lineRule="auto"/>
        <w:ind w:left="900"/>
        <w:rPr>
          <w:rFonts w:asciiTheme="minorHAnsi" w:hAnsiTheme="minorHAnsi" w:cstheme="minorBidi"/>
          <w:sz w:val="22"/>
          <w:szCs w:val="22"/>
        </w:rPr>
      </w:pPr>
      <w:r>
        <w:rPr>
          <w:rFonts w:asciiTheme="minorHAnsi" w:hAnsiTheme="minorHAnsi" w:cstheme="minorBidi"/>
          <w:sz w:val="22"/>
          <w:szCs w:val="22"/>
        </w:rPr>
        <w:t xml:space="preserve">$66,000/year works out to $340/year per active giving unit (195), $28/month, </w:t>
      </w:r>
      <w:proofErr w:type="gramStart"/>
      <w:r>
        <w:rPr>
          <w:rFonts w:asciiTheme="minorHAnsi" w:hAnsiTheme="minorHAnsi" w:cstheme="minorBidi"/>
          <w:sz w:val="22"/>
          <w:szCs w:val="22"/>
        </w:rPr>
        <w:t>$</w:t>
      </w:r>
      <w:proofErr w:type="gramEnd"/>
      <w:r>
        <w:rPr>
          <w:rFonts w:asciiTheme="minorHAnsi" w:hAnsiTheme="minorHAnsi" w:cstheme="minorBidi"/>
          <w:sz w:val="22"/>
          <w:szCs w:val="22"/>
        </w:rPr>
        <w:t>6.50/week.</w:t>
      </w:r>
    </w:p>
    <w:p w:rsidR="003934B8" w:rsidRDefault="003934B8" w:rsidP="003934B8">
      <w:pPr>
        <w:pStyle w:val="ListParagraph"/>
        <w:numPr>
          <w:ilvl w:val="0"/>
          <w:numId w:val="37"/>
        </w:numPr>
        <w:spacing w:after="160" w:line="254" w:lineRule="auto"/>
        <w:ind w:left="900"/>
        <w:rPr>
          <w:rFonts w:asciiTheme="minorHAnsi" w:hAnsiTheme="minorHAnsi" w:cstheme="minorBidi"/>
          <w:sz w:val="22"/>
          <w:szCs w:val="22"/>
        </w:rPr>
      </w:pPr>
      <w:r>
        <w:rPr>
          <w:rFonts w:asciiTheme="minorHAnsi" w:hAnsiTheme="minorHAnsi" w:cstheme="minorBidi"/>
          <w:sz w:val="22"/>
          <w:szCs w:val="22"/>
        </w:rPr>
        <w:t>Figuring giving units that gave $200 or more (150), $440/year per giving unit, $37/month, $8.50/week.</w:t>
      </w:r>
    </w:p>
    <w:p w:rsidR="006049EF" w:rsidRDefault="006049EF" w:rsidP="006049EF">
      <w:pPr>
        <w:pStyle w:val="ListParagraph"/>
        <w:spacing w:after="160" w:line="254" w:lineRule="auto"/>
        <w:ind w:left="900"/>
        <w:rPr>
          <w:rFonts w:asciiTheme="minorHAnsi" w:hAnsiTheme="minorHAnsi" w:cstheme="minorBidi"/>
          <w:sz w:val="22"/>
          <w:szCs w:val="22"/>
        </w:rPr>
      </w:pPr>
    </w:p>
    <w:p w:rsidR="006049EF" w:rsidRDefault="006049EF" w:rsidP="006049EF">
      <w:pPr>
        <w:pStyle w:val="ListParagraph"/>
        <w:spacing w:after="160" w:line="254" w:lineRule="auto"/>
        <w:ind w:left="900"/>
        <w:rPr>
          <w:rFonts w:asciiTheme="minorHAnsi" w:hAnsiTheme="minorHAnsi" w:cstheme="minorBidi"/>
          <w:sz w:val="22"/>
          <w:szCs w:val="22"/>
        </w:rPr>
      </w:pPr>
      <w:r>
        <w:rPr>
          <w:rFonts w:asciiTheme="minorHAnsi" w:hAnsiTheme="minorHAnsi" w:cstheme="minorBidi"/>
          <w:sz w:val="22"/>
          <w:szCs w:val="22"/>
        </w:rPr>
        <w:t xml:space="preserve">Note:  We have approximately 300 total giving units in the congregation.  250 envelopes were given out for 2015.  </w:t>
      </w:r>
    </w:p>
    <w:p w:rsidR="0085255D" w:rsidRPr="003A7146" w:rsidRDefault="003A7146" w:rsidP="0085255D">
      <w:pPr>
        <w:spacing w:after="160" w:line="259" w:lineRule="auto"/>
        <w:ind w:left="360"/>
        <w:rPr>
          <w:rFonts w:asciiTheme="minorHAnsi" w:hAnsiTheme="minorHAnsi" w:cstheme="minorBidi"/>
          <w:b/>
        </w:rPr>
      </w:pPr>
      <w:r w:rsidRPr="003A7146">
        <w:rPr>
          <w:rFonts w:asciiTheme="minorHAnsi" w:hAnsiTheme="minorHAnsi" w:cstheme="minorBidi"/>
          <w:b/>
        </w:rPr>
        <w:t xml:space="preserve">11. </w:t>
      </w:r>
      <w:r w:rsidR="0085255D" w:rsidRPr="003A7146">
        <w:rPr>
          <w:rFonts w:asciiTheme="minorHAnsi" w:hAnsiTheme="minorHAnsi" w:cstheme="minorBidi"/>
          <w:b/>
        </w:rPr>
        <w:t>How will the congregation’s ministry plans for the next five years impact the budget over that time?</w:t>
      </w:r>
    </w:p>
    <w:p w:rsidR="0085255D" w:rsidRPr="0085255D" w:rsidRDefault="0085255D" w:rsidP="003A7146">
      <w:pPr>
        <w:spacing w:after="80" w:line="259" w:lineRule="auto"/>
        <w:ind w:left="360"/>
        <w:rPr>
          <w:rFonts w:asciiTheme="minorHAnsi" w:hAnsiTheme="minorHAnsi" w:cstheme="minorBidi"/>
          <w:sz w:val="22"/>
          <w:szCs w:val="22"/>
        </w:rPr>
      </w:pPr>
      <w:r w:rsidRPr="0085255D">
        <w:rPr>
          <w:rFonts w:asciiTheme="minorHAnsi" w:hAnsiTheme="minorHAnsi" w:cstheme="minorBidi"/>
          <w:sz w:val="22"/>
          <w:szCs w:val="22"/>
        </w:rPr>
        <w:t>Development of ministries to seniors:</w:t>
      </w:r>
      <w:r w:rsidRPr="0085255D">
        <w:rPr>
          <w:rFonts w:asciiTheme="minorHAnsi" w:hAnsiTheme="minorHAnsi" w:cstheme="minorBidi"/>
          <w:sz w:val="22"/>
          <w:szCs w:val="22"/>
        </w:rPr>
        <w:tab/>
      </w:r>
      <w:r w:rsidRPr="0085255D">
        <w:rPr>
          <w:rFonts w:asciiTheme="minorHAnsi" w:hAnsiTheme="minorHAnsi" w:cstheme="minorBidi"/>
          <w:sz w:val="22"/>
          <w:szCs w:val="22"/>
        </w:rPr>
        <w:tab/>
      </w:r>
      <w:r w:rsidRPr="0085255D">
        <w:rPr>
          <w:rFonts w:asciiTheme="minorHAnsi" w:hAnsiTheme="minorHAnsi" w:cstheme="minorBidi"/>
          <w:sz w:val="22"/>
          <w:szCs w:val="22"/>
        </w:rPr>
        <w:tab/>
      </w:r>
      <w:r w:rsidRPr="0085255D">
        <w:rPr>
          <w:rFonts w:asciiTheme="minorHAnsi" w:hAnsiTheme="minorHAnsi" w:cstheme="minorBidi"/>
          <w:sz w:val="22"/>
          <w:szCs w:val="22"/>
        </w:rPr>
        <w:tab/>
      </w:r>
      <w:r w:rsidRPr="0085255D">
        <w:rPr>
          <w:rFonts w:asciiTheme="minorHAnsi" w:hAnsiTheme="minorHAnsi" w:cstheme="minorBidi"/>
          <w:sz w:val="22"/>
          <w:szCs w:val="22"/>
        </w:rPr>
        <w:tab/>
      </w:r>
      <w:r w:rsidR="00177D3C">
        <w:rPr>
          <w:rFonts w:asciiTheme="minorHAnsi" w:hAnsiTheme="minorHAnsi" w:cstheme="minorBidi"/>
          <w:sz w:val="22"/>
          <w:szCs w:val="22"/>
        </w:rPr>
        <w:t xml:space="preserve"> </w:t>
      </w:r>
      <w:r w:rsidRPr="0085255D">
        <w:rPr>
          <w:rFonts w:asciiTheme="minorHAnsi" w:hAnsiTheme="minorHAnsi" w:cstheme="minorBidi"/>
          <w:sz w:val="22"/>
          <w:szCs w:val="22"/>
        </w:rPr>
        <w:t>minimal</w:t>
      </w:r>
    </w:p>
    <w:p w:rsidR="0085255D" w:rsidRPr="0085255D" w:rsidRDefault="0085255D" w:rsidP="003A7146">
      <w:pPr>
        <w:spacing w:after="80" w:line="259" w:lineRule="auto"/>
        <w:ind w:left="360"/>
        <w:rPr>
          <w:rFonts w:asciiTheme="minorHAnsi" w:hAnsiTheme="minorHAnsi" w:cstheme="minorBidi"/>
          <w:sz w:val="22"/>
          <w:szCs w:val="22"/>
        </w:rPr>
      </w:pPr>
      <w:r w:rsidRPr="0085255D">
        <w:rPr>
          <w:rFonts w:asciiTheme="minorHAnsi" w:hAnsiTheme="minorHAnsi" w:cstheme="minorBidi"/>
          <w:sz w:val="22"/>
          <w:szCs w:val="22"/>
        </w:rPr>
        <w:t>Development of groups and events for fellowship and outreach:</w:t>
      </w:r>
      <w:r w:rsidRPr="0085255D">
        <w:rPr>
          <w:rFonts w:asciiTheme="minorHAnsi" w:hAnsiTheme="minorHAnsi" w:cstheme="minorBidi"/>
          <w:sz w:val="22"/>
          <w:szCs w:val="22"/>
        </w:rPr>
        <w:tab/>
      </w:r>
      <w:r w:rsidRPr="0085255D">
        <w:rPr>
          <w:rFonts w:asciiTheme="minorHAnsi" w:hAnsiTheme="minorHAnsi" w:cstheme="minorBidi"/>
          <w:sz w:val="22"/>
          <w:szCs w:val="22"/>
        </w:rPr>
        <w:tab/>
      </w:r>
      <w:r w:rsidR="00177D3C">
        <w:rPr>
          <w:rFonts w:asciiTheme="minorHAnsi" w:hAnsiTheme="minorHAnsi" w:cstheme="minorBidi"/>
          <w:sz w:val="22"/>
          <w:szCs w:val="22"/>
        </w:rPr>
        <w:t xml:space="preserve"> </w:t>
      </w:r>
      <w:r w:rsidRPr="0085255D">
        <w:rPr>
          <w:rFonts w:asciiTheme="minorHAnsi" w:hAnsiTheme="minorHAnsi" w:cstheme="minorBidi"/>
          <w:sz w:val="22"/>
          <w:szCs w:val="22"/>
        </w:rPr>
        <w:t>minimal</w:t>
      </w:r>
    </w:p>
    <w:p w:rsidR="0085255D" w:rsidRPr="0085255D" w:rsidRDefault="0085255D" w:rsidP="003A7146">
      <w:pPr>
        <w:spacing w:after="80" w:line="259" w:lineRule="auto"/>
        <w:ind w:left="360"/>
        <w:rPr>
          <w:rFonts w:asciiTheme="minorHAnsi" w:hAnsiTheme="minorHAnsi" w:cstheme="minorBidi"/>
          <w:sz w:val="22"/>
          <w:szCs w:val="22"/>
        </w:rPr>
      </w:pPr>
      <w:r w:rsidRPr="0085255D">
        <w:rPr>
          <w:rFonts w:asciiTheme="minorHAnsi" w:hAnsiTheme="minorHAnsi" w:cstheme="minorBidi"/>
          <w:sz w:val="22"/>
          <w:szCs w:val="22"/>
        </w:rPr>
        <w:t xml:space="preserve">Development of support groups and workshops; WLCFS counseling </w:t>
      </w:r>
      <w:r w:rsidRPr="0085255D">
        <w:rPr>
          <w:rFonts w:asciiTheme="minorHAnsi" w:hAnsiTheme="minorHAnsi" w:cstheme="minorBidi"/>
          <w:sz w:val="22"/>
          <w:szCs w:val="22"/>
        </w:rPr>
        <w:tab/>
      </w:r>
      <w:r w:rsidR="003A7146">
        <w:rPr>
          <w:rFonts w:asciiTheme="minorHAnsi" w:hAnsiTheme="minorHAnsi" w:cstheme="minorBidi"/>
          <w:sz w:val="22"/>
          <w:szCs w:val="22"/>
        </w:rPr>
        <w:tab/>
        <w:t xml:space="preserve">    </w:t>
      </w:r>
      <w:r w:rsidR="00177D3C">
        <w:rPr>
          <w:rFonts w:asciiTheme="minorHAnsi" w:hAnsiTheme="minorHAnsi" w:cstheme="minorBidi"/>
          <w:sz w:val="22"/>
          <w:szCs w:val="22"/>
        </w:rPr>
        <w:t>$</w:t>
      </w:r>
      <w:r w:rsidRPr="0085255D">
        <w:rPr>
          <w:rFonts w:asciiTheme="minorHAnsi" w:hAnsiTheme="minorHAnsi" w:cstheme="minorBidi"/>
          <w:sz w:val="22"/>
          <w:szCs w:val="22"/>
        </w:rPr>
        <w:t>2,500</w:t>
      </w:r>
    </w:p>
    <w:p w:rsidR="0085255D" w:rsidRPr="0085255D" w:rsidRDefault="0085255D" w:rsidP="003A7146">
      <w:pPr>
        <w:spacing w:after="80" w:line="259" w:lineRule="auto"/>
        <w:ind w:left="360"/>
        <w:rPr>
          <w:rFonts w:asciiTheme="minorHAnsi" w:hAnsiTheme="minorHAnsi" w:cstheme="minorBidi"/>
          <w:sz w:val="22"/>
          <w:szCs w:val="22"/>
        </w:rPr>
      </w:pPr>
      <w:r w:rsidRPr="0085255D">
        <w:rPr>
          <w:rFonts w:asciiTheme="minorHAnsi" w:hAnsiTheme="minorHAnsi" w:cstheme="minorBidi"/>
          <w:sz w:val="22"/>
          <w:szCs w:val="22"/>
        </w:rPr>
        <w:t>Development of additional children’s outreach events/programs</w:t>
      </w:r>
      <w:r w:rsidRPr="0085255D">
        <w:rPr>
          <w:rFonts w:asciiTheme="minorHAnsi" w:hAnsiTheme="minorHAnsi" w:cstheme="minorBidi"/>
          <w:sz w:val="22"/>
          <w:szCs w:val="22"/>
        </w:rPr>
        <w:tab/>
      </w:r>
      <w:r w:rsidRPr="0085255D">
        <w:rPr>
          <w:rFonts w:asciiTheme="minorHAnsi" w:hAnsiTheme="minorHAnsi" w:cstheme="minorBidi"/>
          <w:sz w:val="22"/>
          <w:szCs w:val="22"/>
        </w:rPr>
        <w:tab/>
      </w:r>
      <w:r w:rsidR="003A7146">
        <w:rPr>
          <w:rFonts w:asciiTheme="minorHAnsi" w:hAnsiTheme="minorHAnsi" w:cstheme="minorBidi"/>
          <w:sz w:val="22"/>
          <w:szCs w:val="22"/>
        </w:rPr>
        <w:t xml:space="preserve">    </w:t>
      </w:r>
      <w:r w:rsidR="00177D3C">
        <w:rPr>
          <w:rFonts w:asciiTheme="minorHAnsi" w:hAnsiTheme="minorHAnsi" w:cstheme="minorBidi"/>
          <w:sz w:val="22"/>
          <w:szCs w:val="22"/>
        </w:rPr>
        <w:t>$</w:t>
      </w:r>
      <w:r w:rsidRPr="0085255D">
        <w:rPr>
          <w:rFonts w:asciiTheme="minorHAnsi" w:hAnsiTheme="minorHAnsi" w:cstheme="minorBidi"/>
          <w:sz w:val="22"/>
          <w:szCs w:val="22"/>
        </w:rPr>
        <w:t>5,000</w:t>
      </w:r>
    </w:p>
    <w:p w:rsidR="0085255D" w:rsidRPr="0085255D" w:rsidRDefault="0085255D" w:rsidP="003A7146">
      <w:pPr>
        <w:spacing w:after="80" w:line="259" w:lineRule="auto"/>
        <w:ind w:left="360"/>
        <w:rPr>
          <w:rFonts w:asciiTheme="minorHAnsi" w:hAnsiTheme="minorHAnsi" w:cstheme="minorBidi"/>
          <w:sz w:val="22"/>
          <w:szCs w:val="22"/>
        </w:rPr>
      </w:pPr>
      <w:r w:rsidRPr="0085255D">
        <w:rPr>
          <w:rFonts w:asciiTheme="minorHAnsi" w:hAnsiTheme="minorHAnsi" w:cstheme="minorBidi"/>
          <w:sz w:val="22"/>
          <w:szCs w:val="22"/>
        </w:rPr>
        <w:t>Possible coordi</w:t>
      </w:r>
      <w:r w:rsidR="003A7146">
        <w:rPr>
          <w:rFonts w:asciiTheme="minorHAnsi" w:hAnsiTheme="minorHAnsi" w:cstheme="minorBidi"/>
          <w:sz w:val="22"/>
          <w:szCs w:val="22"/>
        </w:rPr>
        <w:t>nator for children ministry</w:t>
      </w:r>
      <w:r w:rsidR="003A7146">
        <w:rPr>
          <w:rFonts w:asciiTheme="minorHAnsi" w:hAnsiTheme="minorHAnsi" w:cstheme="minorBidi"/>
          <w:sz w:val="22"/>
          <w:szCs w:val="22"/>
        </w:rPr>
        <w:tab/>
      </w:r>
      <w:r w:rsidR="003A7146">
        <w:rPr>
          <w:rFonts w:asciiTheme="minorHAnsi" w:hAnsiTheme="minorHAnsi" w:cstheme="minorBidi"/>
          <w:sz w:val="22"/>
          <w:szCs w:val="22"/>
        </w:rPr>
        <w:tab/>
      </w:r>
      <w:r w:rsidR="003A7146">
        <w:rPr>
          <w:rFonts w:asciiTheme="minorHAnsi" w:hAnsiTheme="minorHAnsi" w:cstheme="minorBidi"/>
          <w:sz w:val="22"/>
          <w:szCs w:val="22"/>
        </w:rPr>
        <w:tab/>
      </w:r>
      <w:r w:rsidR="003A7146">
        <w:rPr>
          <w:rFonts w:asciiTheme="minorHAnsi" w:hAnsiTheme="minorHAnsi" w:cstheme="minorBidi"/>
          <w:sz w:val="22"/>
          <w:szCs w:val="22"/>
        </w:rPr>
        <w:tab/>
        <w:t xml:space="preserve">           </w:t>
      </w:r>
      <w:r w:rsidR="00177D3C">
        <w:rPr>
          <w:rFonts w:asciiTheme="minorHAnsi" w:hAnsiTheme="minorHAnsi" w:cstheme="minorBidi"/>
          <w:sz w:val="22"/>
          <w:szCs w:val="22"/>
        </w:rPr>
        <w:t>$</w:t>
      </w:r>
      <w:r w:rsidR="003A7146">
        <w:rPr>
          <w:rFonts w:asciiTheme="minorHAnsi" w:hAnsiTheme="minorHAnsi" w:cstheme="minorBidi"/>
          <w:sz w:val="22"/>
          <w:szCs w:val="22"/>
        </w:rPr>
        <w:t>10-20,000</w:t>
      </w:r>
    </w:p>
    <w:p w:rsidR="0085255D" w:rsidRPr="0085255D" w:rsidRDefault="0085255D" w:rsidP="003A7146">
      <w:pPr>
        <w:spacing w:after="80" w:line="259" w:lineRule="auto"/>
        <w:ind w:left="360"/>
        <w:rPr>
          <w:rFonts w:asciiTheme="minorHAnsi" w:hAnsiTheme="minorHAnsi" w:cstheme="minorBidi"/>
          <w:sz w:val="22"/>
          <w:szCs w:val="22"/>
        </w:rPr>
      </w:pPr>
      <w:r w:rsidRPr="0085255D">
        <w:rPr>
          <w:rFonts w:asciiTheme="minorHAnsi" w:hAnsiTheme="minorHAnsi" w:cstheme="minorBidi"/>
          <w:sz w:val="22"/>
          <w:szCs w:val="22"/>
        </w:rPr>
        <w:t>Tuition Support for WELS Lutheran School students</w:t>
      </w:r>
      <w:r w:rsidRPr="0085255D">
        <w:rPr>
          <w:rFonts w:asciiTheme="minorHAnsi" w:hAnsiTheme="minorHAnsi" w:cstheme="minorBidi"/>
          <w:sz w:val="22"/>
          <w:szCs w:val="22"/>
        </w:rPr>
        <w:tab/>
      </w:r>
      <w:r w:rsidR="00177D3C">
        <w:rPr>
          <w:rFonts w:asciiTheme="minorHAnsi" w:hAnsiTheme="minorHAnsi" w:cstheme="minorBidi"/>
          <w:sz w:val="22"/>
          <w:szCs w:val="22"/>
        </w:rPr>
        <w:tab/>
      </w:r>
      <w:r w:rsidR="00177D3C">
        <w:rPr>
          <w:rFonts w:asciiTheme="minorHAnsi" w:hAnsiTheme="minorHAnsi" w:cstheme="minorBidi"/>
          <w:sz w:val="22"/>
          <w:szCs w:val="22"/>
        </w:rPr>
        <w:tab/>
        <w:t xml:space="preserve">        $2,500-5,000</w:t>
      </w:r>
      <w:r w:rsidRPr="0085255D">
        <w:rPr>
          <w:rFonts w:asciiTheme="minorHAnsi" w:hAnsiTheme="minorHAnsi" w:cstheme="minorBidi"/>
          <w:sz w:val="22"/>
          <w:szCs w:val="22"/>
        </w:rPr>
        <w:tab/>
      </w:r>
      <w:r w:rsidRPr="0085255D">
        <w:rPr>
          <w:rFonts w:asciiTheme="minorHAnsi" w:hAnsiTheme="minorHAnsi" w:cstheme="minorBidi"/>
          <w:sz w:val="22"/>
          <w:szCs w:val="22"/>
        </w:rPr>
        <w:tab/>
        <w:t xml:space="preserve">   </w:t>
      </w:r>
      <w:r w:rsidRPr="0085255D">
        <w:rPr>
          <w:rFonts w:asciiTheme="minorHAnsi" w:hAnsiTheme="minorHAnsi" w:cstheme="minorBidi"/>
          <w:sz w:val="22"/>
          <w:szCs w:val="22"/>
        </w:rPr>
        <w:tab/>
        <w:t xml:space="preserve">   </w:t>
      </w:r>
    </w:p>
    <w:p w:rsidR="0085255D" w:rsidRPr="0085255D" w:rsidRDefault="0085255D" w:rsidP="0085255D">
      <w:pPr>
        <w:spacing w:after="160" w:line="259" w:lineRule="auto"/>
        <w:ind w:left="360"/>
        <w:rPr>
          <w:rFonts w:asciiTheme="minorHAnsi" w:hAnsiTheme="minorHAnsi" w:cstheme="minorBidi"/>
          <w:sz w:val="22"/>
          <w:szCs w:val="22"/>
        </w:rPr>
      </w:pPr>
    </w:p>
    <w:p w:rsidR="0085255D" w:rsidRPr="003A7146" w:rsidRDefault="003A7146" w:rsidP="003A7146">
      <w:pPr>
        <w:spacing w:line="259" w:lineRule="auto"/>
        <w:ind w:left="360"/>
        <w:rPr>
          <w:rFonts w:asciiTheme="minorHAnsi" w:hAnsiTheme="minorHAnsi" w:cstheme="minorBidi"/>
          <w:b/>
        </w:rPr>
      </w:pPr>
      <w:r>
        <w:rPr>
          <w:rFonts w:asciiTheme="minorHAnsi" w:hAnsiTheme="minorHAnsi" w:cstheme="minorBidi"/>
          <w:b/>
        </w:rPr>
        <w:t>12. Should</w:t>
      </w:r>
      <w:r w:rsidR="0085255D" w:rsidRPr="003A7146">
        <w:rPr>
          <w:rFonts w:asciiTheme="minorHAnsi" w:hAnsiTheme="minorHAnsi" w:cstheme="minorBidi"/>
          <w:b/>
        </w:rPr>
        <w:t xml:space="preserve"> we modify our current budget to reallocat</w:t>
      </w:r>
      <w:r>
        <w:rPr>
          <w:rFonts w:asciiTheme="minorHAnsi" w:hAnsiTheme="minorHAnsi" w:cstheme="minorBidi"/>
          <w:b/>
        </w:rPr>
        <w:t>e current funds toward mortgage</w:t>
      </w:r>
      <w:r w:rsidR="0085255D" w:rsidRPr="003A7146">
        <w:rPr>
          <w:rFonts w:asciiTheme="minorHAnsi" w:hAnsiTheme="minorHAnsi" w:cstheme="minorBidi"/>
          <w:b/>
        </w:rPr>
        <w:t xml:space="preserve">/utilities / upkeep?   </w:t>
      </w:r>
      <w:r w:rsidRPr="003A7146">
        <w:rPr>
          <w:rFonts w:asciiTheme="minorHAnsi" w:hAnsiTheme="minorHAnsi" w:cstheme="minorBidi"/>
          <w:b/>
        </w:rPr>
        <w:t xml:space="preserve">What impact would that have on </w:t>
      </w:r>
      <w:r w:rsidR="0085255D" w:rsidRPr="003A7146">
        <w:rPr>
          <w:rFonts w:asciiTheme="minorHAnsi" w:hAnsiTheme="minorHAnsi" w:cstheme="minorBidi"/>
          <w:b/>
        </w:rPr>
        <w:t xml:space="preserve">congregational and synodical mission/ministry plans?  </w:t>
      </w:r>
    </w:p>
    <w:p w:rsidR="0085255D" w:rsidRDefault="0085255D" w:rsidP="0085255D">
      <w:pPr>
        <w:spacing w:after="160" w:line="259" w:lineRule="auto"/>
        <w:ind w:left="360"/>
        <w:rPr>
          <w:rFonts w:asciiTheme="minorHAnsi" w:hAnsiTheme="minorHAnsi" w:cstheme="minorBidi"/>
          <w:sz w:val="22"/>
          <w:szCs w:val="22"/>
        </w:rPr>
      </w:pPr>
      <w:r w:rsidRPr="0085255D">
        <w:rPr>
          <w:rFonts w:asciiTheme="minorHAnsi" w:hAnsiTheme="minorHAnsi" w:cstheme="minorBidi"/>
          <w:sz w:val="22"/>
          <w:szCs w:val="22"/>
        </w:rPr>
        <w:t xml:space="preserve">We need to be cautious about this as reducing our ability to do ministry, reach more people with the gospel, </w:t>
      </w:r>
      <w:proofErr w:type="gramStart"/>
      <w:r w:rsidRPr="0085255D">
        <w:rPr>
          <w:rFonts w:asciiTheme="minorHAnsi" w:hAnsiTheme="minorHAnsi" w:cstheme="minorBidi"/>
          <w:sz w:val="22"/>
          <w:szCs w:val="22"/>
        </w:rPr>
        <w:t>grow</w:t>
      </w:r>
      <w:proofErr w:type="gramEnd"/>
      <w:r w:rsidRPr="0085255D">
        <w:rPr>
          <w:rFonts w:asciiTheme="minorHAnsi" w:hAnsiTheme="minorHAnsi" w:cstheme="minorBidi"/>
          <w:sz w:val="22"/>
          <w:szCs w:val="22"/>
        </w:rPr>
        <w:t xml:space="preserve"> the church.  We reduced </w:t>
      </w:r>
      <w:r w:rsidR="003A7146">
        <w:rPr>
          <w:rFonts w:asciiTheme="minorHAnsi" w:hAnsiTheme="minorHAnsi" w:cstheme="minorBidi"/>
          <w:sz w:val="22"/>
          <w:szCs w:val="22"/>
        </w:rPr>
        <w:t>the budget from $343,000 to $339</w:t>
      </w:r>
      <w:r w:rsidRPr="0085255D">
        <w:rPr>
          <w:rFonts w:asciiTheme="minorHAnsi" w:hAnsiTheme="minorHAnsi" w:cstheme="minorBidi"/>
          <w:sz w:val="22"/>
          <w:szCs w:val="22"/>
        </w:rPr>
        <w:t xml:space="preserve">,000 for 15-16 as we anticipated 14-15 offerings to be </w:t>
      </w:r>
      <w:r w:rsidR="003A7146">
        <w:rPr>
          <w:rFonts w:asciiTheme="minorHAnsi" w:hAnsiTheme="minorHAnsi" w:cstheme="minorBidi"/>
          <w:sz w:val="22"/>
          <w:szCs w:val="22"/>
        </w:rPr>
        <w:t>$</w:t>
      </w:r>
      <w:r w:rsidRPr="0085255D">
        <w:rPr>
          <w:rFonts w:asciiTheme="minorHAnsi" w:hAnsiTheme="minorHAnsi" w:cstheme="minorBidi"/>
          <w:sz w:val="22"/>
          <w:szCs w:val="22"/>
        </w:rPr>
        <w:t xml:space="preserve">320,000.  To further reduce the budget would call for cuts in salary or benefits, cutting back on mission offerings, reducing or eliminating support for children attending WELS schools, outreach to the community, and what we do to nurture individuals and families in the Word of God.   </w:t>
      </w:r>
    </w:p>
    <w:p w:rsidR="003A7146" w:rsidRPr="0085255D" w:rsidRDefault="003A7146" w:rsidP="0085255D">
      <w:pPr>
        <w:spacing w:after="160" w:line="259" w:lineRule="auto"/>
        <w:ind w:left="360"/>
        <w:rPr>
          <w:rFonts w:asciiTheme="minorHAnsi" w:hAnsiTheme="minorHAnsi" w:cstheme="minorBidi"/>
          <w:sz w:val="22"/>
          <w:szCs w:val="22"/>
        </w:rPr>
      </w:pPr>
    </w:p>
    <w:p w:rsidR="003A7146" w:rsidRDefault="003A7146" w:rsidP="003A7146">
      <w:pPr>
        <w:spacing w:line="259" w:lineRule="auto"/>
        <w:ind w:left="360"/>
        <w:rPr>
          <w:rFonts w:asciiTheme="minorHAnsi" w:hAnsiTheme="minorHAnsi" w:cstheme="minorBidi"/>
          <w:b/>
        </w:rPr>
      </w:pPr>
      <w:r>
        <w:rPr>
          <w:rFonts w:asciiTheme="minorHAnsi" w:hAnsiTheme="minorHAnsi" w:cstheme="minorBidi"/>
          <w:b/>
        </w:rPr>
        <w:lastRenderedPageBreak/>
        <w:t xml:space="preserve">13. </w:t>
      </w:r>
      <w:r w:rsidR="0085255D" w:rsidRPr="003A7146">
        <w:rPr>
          <w:rFonts w:asciiTheme="minorHAnsi" w:hAnsiTheme="minorHAnsi" w:cstheme="minorBidi"/>
          <w:b/>
        </w:rPr>
        <w:t>In a worst case financial scenario post-construction, what budgetary expenses would we be willing to reallocate to enable us to make loan payments?  What criteria would determine which budgetary expenses are reallocated?</w:t>
      </w:r>
    </w:p>
    <w:p w:rsidR="0085255D" w:rsidRPr="003A7146" w:rsidRDefault="0085255D" w:rsidP="003A7146">
      <w:pPr>
        <w:spacing w:line="259" w:lineRule="auto"/>
        <w:ind w:left="360"/>
        <w:rPr>
          <w:rFonts w:asciiTheme="minorHAnsi" w:hAnsiTheme="minorHAnsi" w:cstheme="minorBidi"/>
          <w:b/>
        </w:rPr>
      </w:pPr>
      <w:r w:rsidRPr="0085255D">
        <w:rPr>
          <w:rFonts w:asciiTheme="minorHAnsi" w:hAnsiTheme="minorHAnsi"/>
          <w:sz w:val="22"/>
          <w:szCs w:val="22"/>
        </w:rPr>
        <w:t xml:space="preserve">See 9 </w:t>
      </w:r>
      <w:proofErr w:type="spellStart"/>
      <w:r w:rsidRPr="0085255D">
        <w:rPr>
          <w:rFonts w:asciiTheme="minorHAnsi" w:hAnsiTheme="minorHAnsi"/>
          <w:sz w:val="22"/>
          <w:szCs w:val="22"/>
        </w:rPr>
        <w:t>b</w:t>
      </w:r>
      <w:proofErr w:type="gramStart"/>
      <w:r w:rsidRPr="0085255D">
        <w:rPr>
          <w:rFonts w:asciiTheme="minorHAnsi" w:hAnsiTheme="minorHAnsi"/>
          <w:sz w:val="22"/>
          <w:szCs w:val="22"/>
        </w:rPr>
        <w:t>,c</w:t>
      </w:r>
      <w:proofErr w:type="spellEnd"/>
      <w:proofErr w:type="gramEnd"/>
      <w:r w:rsidRPr="0085255D">
        <w:rPr>
          <w:rFonts w:asciiTheme="minorHAnsi" w:hAnsiTheme="minorHAnsi"/>
          <w:sz w:val="22"/>
          <w:szCs w:val="22"/>
        </w:rPr>
        <w:t xml:space="preserve"> above</w:t>
      </w:r>
    </w:p>
    <w:p w:rsidR="0085255D" w:rsidRPr="0085255D" w:rsidRDefault="0085255D" w:rsidP="0085255D">
      <w:pPr>
        <w:ind w:left="360"/>
        <w:rPr>
          <w:rFonts w:asciiTheme="minorHAnsi" w:hAnsiTheme="minorHAnsi"/>
          <w:sz w:val="22"/>
          <w:szCs w:val="22"/>
        </w:rPr>
      </w:pPr>
    </w:p>
    <w:p w:rsidR="00776717" w:rsidRPr="00A35507" w:rsidRDefault="00776717" w:rsidP="00776717">
      <w:pPr>
        <w:shd w:val="clear" w:color="auto" w:fill="FFFFFF"/>
        <w:spacing w:line="281" w:lineRule="atLeast"/>
        <w:outlineLvl w:val="3"/>
        <w:rPr>
          <w:rFonts w:asciiTheme="minorHAnsi" w:eastAsia="Times New Roman" w:hAnsiTheme="minorHAnsi"/>
          <w:b/>
          <w:bCs/>
          <w:sz w:val="22"/>
          <w:szCs w:val="22"/>
        </w:rPr>
      </w:pPr>
      <w:bookmarkStart w:id="4" w:name="_GoBack"/>
      <w:bookmarkEnd w:id="4"/>
      <w:r w:rsidRPr="00A35507">
        <w:rPr>
          <w:rFonts w:asciiTheme="minorHAnsi" w:eastAsia="Times New Roman" w:hAnsiTheme="minorHAnsi"/>
          <w:b/>
          <w:bCs/>
          <w:sz w:val="22"/>
          <w:szCs w:val="22"/>
        </w:rPr>
        <w:t>Exodus 25:1-9</w:t>
      </w:r>
    </w:p>
    <w:p w:rsidR="00776717" w:rsidRPr="00A35507" w:rsidRDefault="00776717" w:rsidP="00776717">
      <w:pPr>
        <w:shd w:val="clear" w:color="auto" w:fill="FFFFFF"/>
        <w:spacing w:line="281" w:lineRule="atLeast"/>
        <w:outlineLvl w:val="3"/>
        <w:rPr>
          <w:rFonts w:asciiTheme="minorHAnsi" w:hAnsiTheme="minorHAnsi" w:cs="Arial"/>
          <w:sz w:val="22"/>
          <w:szCs w:val="22"/>
          <w:lang w:bidi="he-IL"/>
        </w:rPr>
      </w:pPr>
      <w:r w:rsidRPr="00A35507">
        <w:rPr>
          <w:rFonts w:asciiTheme="minorHAnsi" w:hAnsiTheme="minorHAnsi" w:cs="Arial"/>
          <w:sz w:val="22"/>
          <w:szCs w:val="22"/>
          <w:lang w:bidi="he-IL"/>
        </w:rPr>
        <w:t xml:space="preserve">1 The LORD said to Moses, 2 "Tell the Israelites </w:t>
      </w:r>
      <w:r w:rsidRPr="00A35507">
        <w:rPr>
          <w:rFonts w:asciiTheme="minorHAnsi" w:hAnsiTheme="minorHAnsi" w:cs="Arial"/>
          <w:sz w:val="22"/>
          <w:szCs w:val="22"/>
          <w:u w:val="single"/>
          <w:lang w:bidi="he-IL"/>
        </w:rPr>
        <w:t>to bring me an offering</w:t>
      </w:r>
      <w:r w:rsidRPr="00A35507">
        <w:rPr>
          <w:rFonts w:asciiTheme="minorHAnsi" w:hAnsiTheme="minorHAnsi" w:cs="Arial"/>
          <w:sz w:val="22"/>
          <w:szCs w:val="22"/>
          <w:lang w:bidi="he-IL"/>
        </w:rPr>
        <w:t xml:space="preserve">. You are to receive </w:t>
      </w:r>
      <w:r w:rsidRPr="00A35507">
        <w:rPr>
          <w:rFonts w:asciiTheme="minorHAnsi" w:hAnsiTheme="minorHAnsi" w:cs="Arial"/>
          <w:sz w:val="22"/>
          <w:szCs w:val="22"/>
          <w:u w:val="single"/>
          <w:lang w:bidi="he-IL"/>
        </w:rPr>
        <w:t xml:space="preserve">the offering for me </w:t>
      </w:r>
      <w:r w:rsidRPr="00A35507">
        <w:rPr>
          <w:rFonts w:asciiTheme="minorHAnsi" w:hAnsiTheme="minorHAnsi" w:cs="Arial"/>
          <w:sz w:val="22"/>
          <w:szCs w:val="22"/>
          <w:lang w:bidi="he-IL"/>
        </w:rPr>
        <w:t xml:space="preserve">from each man </w:t>
      </w:r>
      <w:r w:rsidRPr="00A35507">
        <w:rPr>
          <w:rFonts w:asciiTheme="minorHAnsi" w:hAnsiTheme="minorHAnsi" w:cs="Arial"/>
          <w:sz w:val="22"/>
          <w:szCs w:val="22"/>
          <w:u w:val="single"/>
          <w:lang w:bidi="he-IL"/>
        </w:rPr>
        <w:t>whose heart prompts him to give.</w:t>
      </w:r>
      <w:r w:rsidRPr="00A35507">
        <w:rPr>
          <w:rFonts w:asciiTheme="minorHAnsi" w:hAnsiTheme="minorHAnsi" w:cs="Arial"/>
          <w:sz w:val="22"/>
          <w:szCs w:val="22"/>
          <w:lang w:bidi="he-IL"/>
        </w:rPr>
        <w:t xml:space="preserve"> 3 These are the offerings you are to receive from them: gold, silver and bronze; 4 blue, purple and scarlet yarn and fine linen; goat hair; 5 </w:t>
      </w:r>
      <w:proofErr w:type="spellStart"/>
      <w:r w:rsidRPr="00A35507">
        <w:rPr>
          <w:rFonts w:asciiTheme="minorHAnsi" w:hAnsiTheme="minorHAnsi" w:cs="Arial"/>
          <w:sz w:val="22"/>
          <w:szCs w:val="22"/>
          <w:lang w:bidi="he-IL"/>
        </w:rPr>
        <w:t>ram</w:t>
      </w:r>
      <w:proofErr w:type="spellEnd"/>
      <w:r w:rsidRPr="00A35507">
        <w:rPr>
          <w:rFonts w:asciiTheme="minorHAnsi" w:hAnsiTheme="minorHAnsi" w:cs="Arial"/>
          <w:sz w:val="22"/>
          <w:szCs w:val="22"/>
          <w:lang w:bidi="he-IL"/>
        </w:rPr>
        <w:t xml:space="preserve"> skins dyed red and hides of sea cows; acacia wood; 6 olive oil for the light; spices for the anointing oil and for the fragrant incense; 7 and onyx stones and other gems to be mounted on the ephod and </w:t>
      </w:r>
      <w:proofErr w:type="spellStart"/>
      <w:r w:rsidRPr="00A35507">
        <w:rPr>
          <w:rFonts w:asciiTheme="minorHAnsi" w:hAnsiTheme="minorHAnsi" w:cs="Arial"/>
          <w:sz w:val="22"/>
          <w:szCs w:val="22"/>
          <w:lang w:bidi="he-IL"/>
        </w:rPr>
        <w:t>breastpiece</w:t>
      </w:r>
      <w:proofErr w:type="spellEnd"/>
      <w:r w:rsidRPr="00A35507">
        <w:rPr>
          <w:rFonts w:asciiTheme="minorHAnsi" w:hAnsiTheme="minorHAnsi" w:cs="Arial"/>
          <w:sz w:val="22"/>
          <w:szCs w:val="22"/>
          <w:lang w:bidi="he-IL"/>
        </w:rPr>
        <w:t>. 8 "</w:t>
      </w:r>
      <w:r w:rsidRPr="00A35507">
        <w:rPr>
          <w:rFonts w:asciiTheme="minorHAnsi" w:hAnsiTheme="minorHAnsi" w:cs="Arial"/>
          <w:sz w:val="22"/>
          <w:szCs w:val="22"/>
          <w:u w:val="single"/>
          <w:lang w:bidi="he-IL"/>
        </w:rPr>
        <w:t xml:space="preserve">Then have </w:t>
      </w:r>
      <w:proofErr w:type="gramStart"/>
      <w:r w:rsidRPr="00A35507">
        <w:rPr>
          <w:rFonts w:asciiTheme="minorHAnsi" w:hAnsiTheme="minorHAnsi" w:cs="Arial"/>
          <w:sz w:val="22"/>
          <w:szCs w:val="22"/>
          <w:u w:val="single"/>
          <w:lang w:bidi="he-IL"/>
        </w:rPr>
        <w:t>them</w:t>
      </w:r>
      <w:proofErr w:type="gramEnd"/>
      <w:r w:rsidRPr="00A35507">
        <w:rPr>
          <w:rFonts w:asciiTheme="minorHAnsi" w:hAnsiTheme="minorHAnsi" w:cs="Arial"/>
          <w:sz w:val="22"/>
          <w:szCs w:val="22"/>
          <w:u w:val="single"/>
          <w:lang w:bidi="he-IL"/>
        </w:rPr>
        <w:t xml:space="preserve"> make a sanctuary for me, and I will dwell among them</w:t>
      </w:r>
      <w:r w:rsidRPr="00A35507">
        <w:rPr>
          <w:rFonts w:asciiTheme="minorHAnsi" w:hAnsiTheme="minorHAnsi" w:cs="Arial"/>
          <w:sz w:val="22"/>
          <w:szCs w:val="22"/>
          <w:lang w:bidi="he-IL"/>
        </w:rPr>
        <w:t xml:space="preserve">. </w:t>
      </w:r>
    </w:p>
    <w:p w:rsidR="00776717" w:rsidRPr="00A35507" w:rsidRDefault="00776717" w:rsidP="00776717">
      <w:pPr>
        <w:shd w:val="clear" w:color="auto" w:fill="FFFFFF"/>
        <w:spacing w:line="281" w:lineRule="atLeast"/>
        <w:outlineLvl w:val="3"/>
        <w:rPr>
          <w:rFonts w:asciiTheme="minorHAnsi" w:eastAsia="Times New Roman" w:hAnsiTheme="minorHAnsi"/>
          <w:b/>
          <w:bCs/>
          <w:sz w:val="22"/>
          <w:szCs w:val="22"/>
        </w:rPr>
      </w:pPr>
    </w:p>
    <w:p w:rsidR="00776717" w:rsidRPr="00A35507" w:rsidRDefault="00776717" w:rsidP="00776717">
      <w:pPr>
        <w:shd w:val="clear" w:color="auto" w:fill="FFFFFF"/>
        <w:spacing w:line="281" w:lineRule="atLeast"/>
        <w:outlineLvl w:val="3"/>
        <w:rPr>
          <w:rFonts w:asciiTheme="minorHAnsi" w:eastAsia="Times New Roman" w:hAnsiTheme="minorHAnsi"/>
          <w:b/>
          <w:bCs/>
          <w:sz w:val="22"/>
          <w:szCs w:val="22"/>
        </w:rPr>
      </w:pPr>
      <w:r w:rsidRPr="00A35507">
        <w:rPr>
          <w:rFonts w:asciiTheme="minorHAnsi" w:eastAsia="Times New Roman" w:hAnsiTheme="minorHAnsi"/>
          <w:b/>
          <w:bCs/>
          <w:sz w:val="22"/>
          <w:szCs w:val="22"/>
        </w:rPr>
        <w:t>Exodus 35: 4 – 36:7</w:t>
      </w:r>
    </w:p>
    <w:p w:rsidR="00776717" w:rsidRPr="00A35507" w:rsidRDefault="00776717" w:rsidP="00776717">
      <w:pPr>
        <w:shd w:val="clear" w:color="auto" w:fill="FFFFFF"/>
        <w:spacing w:line="281" w:lineRule="atLeast"/>
        <w:outlineLvl w:val="3"/>
        <w:rPr>
          <w:rFonts w:asciiTheme="minorHAnsi" w:hAnsiTheme="minorHAnsi" w:cs="Arial"/>
          <w:sz w:val="22"/>
          <w:szCs w:val="22"/>
          <w:lang w:bidi="he-IL"/>
        </w:rPr>
      </w:pPr>
      <w:r w:rsidRPr="00A35507">
        <w:rPr>
          <w:rFonts w:asciiTheme="minorHAnsi" w:hAnsiTheme="minorHAnsi" w:cs="Arial"/>
          <w:sz w:val="22"/>
          <w:szCs w:val="22"/>
          <w:lang w:bidi="he-IL"/>
        </w:rPr>
        <w:t xml:space="preserve">4 Moses said to </w:t>
      </w:r>
      <w:r w:rsidRPr="00A35507">
        <w:rPr>
          <w:rFonts w:asciiTheme="minorHAnsi" w:hAnsiTheme="minorHAnsi" w:cs="Arial"/>
          <w:sz w:val="22"/>
          <w:szCs w:val="22"/>
          <w:u w:val="single"/>
          <w:lang w:bidi="he-IL"/>
        </w:rPr>
        <w:t>the whole Israelite community</w:t>
      </w:r>
      <w:r w:rsidRPr="00A35507">
        <w:rPr>
          <w:rFonts w:asciiTheme="minorHAnsi" w:hAnsiTheme="minorHAnsi" w:cs="Arial"/>
          <w:sz w:val="22"/>
          <w:szCs w:val="22"/>
          <w:lang w:bidi="he-IL"/>
        </w:rPr>
        <w:t xml:space="preserve">, "This is what the LORD has commanded: 5 </w:t>
      </w:r>
      <w:proofErr w:type="gramStart"/>
      <w:r w:rsidRPr="00A35507">
        <w:rPr>
          <w:rFonts w:asciiTheme="minorHAnsi" w:hAnsiTheme="minorHAnsi" w:cs="Arial"/>
          <w:sz w:val="22"/>
          <w:szCs w:val="22"/>
          <w:lang w:bidi="he-IL"/>
        </w:rPr>
        <w:t>From</w:t>
      </w:r>
      <w:proofErr w:type="gramEnd"/>
      <w:r w:rsidRPr="00A35507">
        <w:rPr>
          <w:rFonts w:asciiTheme="minorHAnsi" w:hAnsiTheme="minorHAnsi" w:cs="Arial"/>
          <w:sz w:val="22"/>
          <w:szCs w:val="22"/>
          <w:lang w:bidi="he-IL"/>
        </w:rPr>
        <w:t xml:space="preserve"> what you have, take </w:t>
      </w:r>
      <w:r w:rsidRPr="00A35507">
        <w:rPr>
          <w:rFonts w:asciiTheme="minorHAnsi" w:hAnsiTheme="minorHAnsi" w:cs="Arial"/>
          <w:sz w:val="22"/>
          <w:szCs w:val="22"/>
          <w:u w:val="single"/>
          <w:lang w:bidi="he-IL"/>
        </w:rPr>
        <w:t>an offering for the LORD</w:t>
      </w:r>
      <w:r w:rsidRPr="00A35507">
        <w:rPr>
          <w:rFonts w:asciiTheme="minorHAnsi" w:hAnsiTheme="minorHAnsi" w:cs="Arial"/>
          <w:sz w:val="22"/>
          <w:szCs w:val="22"/>
          <w:lang w:bidi="he-IL"/>
        </w:rPr>
        <w:t xml:space="preserve">. </w:t>
      </w:r>
      <w:r w:rsidRPr="00A35507">
        <w:rPr>
          <w:rFonts w:asciiTheme="minorHAnsi" w:hAnsiTheme="minorHAnsi" w:cs="Arial"/>
          <w:sz w:val="22"/>
          <w:szCs w:val="22"/>
          <w:u w:val="single"/>
          <w:lang w:bidi="he-IL"/>
        </w:rPr>
        <w:t>Everyone who is willing</w:t>
      </w:r>
      <w:r w:rsidRPr="00A35507">
        <w:rPr>
          <w:rFonts w:asciiTheme="minorHAnsi" w:hAnsiTheme="minorHAnsi" w:cs="Arial"/>
          <w:sz w:val="22"/>
          <w:szCs w:val="22"/>
          <w:lang w:bidi="he-IL"/>
        </w:rPr>
        <w:t xml:space="preserve"> is to </w:t>
      </w:r>
      <w:r w:rsidRPr="00A35507">
        <w:rPr>
          <w:rFonts w:asciiTheme="minorHAnsi" w:hAnsiTheme="minorHAnsi" w:cs="Arial"/>
          <w:sz w:val="22"/>
          <w:szCs w:val="22"/>
          <w:u w:val="single"/>
          <w:lang w:bidi="he-IL"/>
        </w:rPr>
        <w:t>bring to the LORD</w:t>
      </w:r>
      <w:r w:rsidRPr="00A35507">
        <w:rPr>
          <w:rFonts w:asciiTheme="minorHAnsi" w:hAnsiTheme="minorHAnsi" w:cs="Arial"/>
          <w:sz w:val="22"/>
          <w:szCs w:val="22"/>
          <w:lang w:bidi="he-IL"/>
        </w:rPr>
        <w:t xml:space="preserve"> an offering of gold, silver and bronze; 6 blue, purple and scarlet yarn and fine linen; goat hair; 7 </w:t>
      </w:r>
      <w:proofErr w:type="spellStart"/>
      <w:r w:rsidRPr="00A35507">
        <w:rPr>
          <w:rFonts w:asciiTheme="minorHAnsi" w:hAnsiTheme="minorHAnsi" w:cs="Arial"/>
          <w:sz w:val="22"/>
          <w:szCs w:val="22"/>
          <w:lang w:bidi="he-IL"/>
        </w:rPr>
        <w:t>ram</w:t>
      </w:r>
      <w:proofErr w:type="spellEnd"/>
      <w:r w:rsidRPr="00A35507">
        <w:rPr>
          <w:rFonts w:asciiTheme="minorHAnsi" w:hAnsiTheme="minorHAnsi" w:cs="Arial"/>
          <w:sz w:val="22"/>
          <w:szCs w:val="22"/>
          <w:lang w:bidi="he-IL"/>
        </w:rPr>
        <w:t xml:space="preserve"> skins dyed red and hides of sea cows; acacia wood; 8 olive oil for the light; spices for the anointing oil and for the fragrant incense</w:t>
      </w:r>
      <w:r>
        <w:rPr>
          <w:rFonts w:asciiTheme="minorHAnsi" w:hAnsiTheme="minorHAnsi" w:cs="Arial"/>
          <w:sz w:val="22"/>
          <w:szCs w:val="22"/>
          <w:lang w:bidi="he-IL"/>
        </w:rPr>
        <w:t>…</w:t>
      </w:r>
      <w:r w:rsidRPr="00A35507">
        <w:rPr>
          <w:rFonts w:asciiTheme="minorHAnsi" w:hAnsiTheme="minorHAnsi" w:cs="Arial"/>
          <w:sz w:val="22"/>
          <w:szCs w:val="22"/>
          <w:lang w:bidi="he-IL"/>
        </w:rPr>
        <w:t>10 "</w:t>
      </w:r>
      <w:r w:rsidRPr="00A35507">
        <w:rPr>
          <w:rFonts w:asciiTheme="minorHAnsi" w:hAnsiTheme="minorHAnsi" w:cs="Arial"/>
          <w:sz w:val="22"/>
          <w:szCs w:val="22"/>
          <w:u w:val="single"/>
          <w:lang w:bidi="he-IL"/>
        </w:rPr>
        <w:t>All who are skilled among you are to come and make everything the LORD has commanded</w:t>
      </w:r>
      <w:r w:rsidRPr="00A35507">
        <w:rPr>
          <w:rFonts w:asciiTheme="minorHAnsi" w:hAnsiTheme="minorHAnsi" w:cs="Arial"/>
          <w:sz w:val="22"/>
          <w:szCs w:val="22"/>
          <w:lang w:bidi="he-IL"/>
        </w:rPr>
        <w:t>: 11 the tabernacle with its tent and its covering, clasps, frames, crossbars, posts and bases</w:t>
      </w:r>
      <w:r>
        <w:rPr>
          <w:rFonts w:asciiTheme="minorHAnsi" w:hAnsiTheme="minorHAnsi" w:cs="Arial"/>
          <w:sz w:val="22"/>
          <w:szCs w:val="22"/>
          <w:lang w:bidi="he-IL"/>
        </w:rPr>
        <w:t>…</w:t>
      </w:r>
      <w:r w:rsidRPr="00A35507">
        <w:rPr>
          <w:rFonts w:asciiTheme="minorHAnsi" w:hAnsiTheme="minorHAnsi" w:cs="Arial"/>
          <w:sz w:val="22"/>
          <w:szCs w:val="22"/>
          <w:lang w:bidi="he-IL"/>
        </w:rPr>
        <w:t xml:space="preserve"> </w:t>
      </w:r>
    </w:p>
    <w:p w:rsidR="00776717" w:rsidRPr="00A35507" w:rsidRDefault="00776717" w:rsidP="00776717">
      <w:pPr>
        <w:shd w:val="clear" w:color="auto" w:fill="FFFFFF"/>
        <w:spacing w:line="281" w:lineRule="atLeast"/>
        <w:outlineLvl w:val="3"/>
        <w:rPr>
          <w:rFonts w:asciiTheme="minorHAnsi" w:hAnsiTheme="minorHAnsi" w:cs="Arial"/>
          <w:sz w:val="22"/>
          <w:szCs w:val="22"/>
          <w:lang w:bidi="he-IL"/>
        </w:rPr>
      </w:pPr>
    </w:p>
    <w:p w:rsidR="00776717" w:rsidRDefault="00776717" w:rsidP="00776717">
      <w:pPr>
        <w:shd w:val="clear" w:color="auto" w:fill="FFFFFF"/>
        <w:spacing w:line="281" w:lineRule="atLeast"/>
        <w:outlineLvl w:val="3"/>
        <w:rPr>
          <w:rFonts w:asciiTheme="minorHAnsi" w:hAnsiTheme="minorHAnsi" w:cs="Arial"/>
          <w:sz w:val="22"/>
          <w:szCs w:val="22"/>
          <w:lang w:bidi="he-IL"/>
        </w:rPr>
      </w:pPr>
      <w:r w:rsidRPr="00A35507">
        <w:rPr>
          <w:rFonts w:asciiTheme="minorHAnsi" w:hAnsiTheme="minorHAnsi" w:cs="Arial"/>
          <w:sz w:val="22"/>
          <w:szCs w:val="22"/>
          <w:lang w:bidi="he-IL"/>
        </w:rPr>
        <w:t xml:space="preserve">20 Then </w:t>
      </w:r>
      <w:r w:rsidRPr="00A35507">
        <w:rPr>
          <w:rFonts w:asciiTheme="minorHAnsi" w:hAnsiTheme="minorHAnsi" w:cs="Arial"/>
          <w:sz w:val="22"/>
          <w:szCs w:val="22"/>
          <w:u w:val="single"/>
          <w:lang w:bidi="he-IL"/>
        </w:rPr>
        <w:t>the whole Israelite community</w:t>
      </w:r>
      <w:r w:rsidRPr="00A35507">
        <w:rPr>
          <w:rFonts w:asciiTheme="minorHAnsi" w:hAnsiTheme="minorHAnsi" w:cs="Arial"/>
          <w:sz w:val="22"/>
          <w:szCs w:val="22"/>
          <w:lang w:bidi="he-IL"/>
        </w:rPr>
        <w:t xml:space="preserve"> withdrew from Moses' presence, 21 and </w:t>
      </w:r>
      <w:r w:rsidRPr="00A35507">
        <w:rPr>
          <w:rFonts w:asciiTheme="minorHAnsi" w:hAnsiTheme="minorHAnsi" w:cs="Arial"/>
          <w:sz w:val="22"/>
          <w:szCs w:val="22"/>
          <w:u w:val="single"/>
          <w:lang w:bidi="he-IL"/>
        </w:rPr>
        <w:t>everyone who was willing and whose heart moved him came and brought an offering to the LORD for the work on the Tent of Meeting, for all its service, and for the sacred garments</w:t>
      </w:r>
      <w:r w:rsidRPr="00A35507">
        <w:rPr>
          <w:rFonts w:asciiTheme="minorHAnsi" w:hAnsiTheme="minorHAnsi" w:cs="Arial"/>
          <w:sz w:val="22"/>
          <w:szCs w:val="22"/>
          <w:lang w:bidi="he-IL"/>
        </w:rPr>
        <w:t xml:space="preserve">. 29 </w:t>
      </w:r>
      <w:r w:rsidRPr="00A35507">
        <w:rPr>
          <w:rFonts w:asciiTheme="minorHAnsi" w:hAnsiTheme="minorHAnsi" w:cs="Arial"/>
          <w:sz w:val="22"/>
          <w:szCs w:val="22"/>
          <w:u w:val="single"/>
          <w:lang w:bidi="he-IL"/>
        </w:rPr>
        <w:t>All the Israelite men and women who were willing brought to the LORD freewill offerings for all the work the LORD through Moses had commanded them to do</w:t>
      </w:r>
      <w:r w:rsidRPr="00A35507">
        <w:rPr>
          <w:rFonts w:asciiTheme="minorHAnsi" w:hAnsiTheme="minorHAnsi" w:cs="Arial"/>
          <w:sz w:val="22"/>
          <w:szCs w:val="22"/>
          <w:lang w:bidi="he-IL"/>
        </w:rPr>
        <w:t xml:space="preserve">. </w:t>
      </w:r>
    </w:p>
    <w:p w:rsidR="00776717" w:rsidRPr="00A35507" w:rsidRDefault="00776717" w:rsidP="00776717">
      <w:pPr>
        <w:shd w:val="clear" w:color="auto" w:fill="FFFFFF"/>
        <w:rPr>
          <w:rFonts w:ascii="Arial" w:eastAsia="Times New Roman" w:hAnsi="Arial" w:cs="Arial"/>
          <w:b/>
          <w:color w:val="000000"/>
        </w:rPr>
      </w:pPr>
    </w:p>
    <w:p w:rsidR="00776717" w:rsidRDefault="00776717" w:rsidP="00776717">
      <w:pPr>
        <w:rPr>
          <w:rFonts w:ascii="Arial" w:hAnsi="Arial" w:cs="Arial"/>
          <w:b/>
          <w:sz w:val="22"/>
          <w:szCs w:val="22"/>
        </w:rPr>
      </w:pPr>
      <w:r w:rsidRPr="00A35507">
        <w:rPr>
          <w:rFonts w:ascii="Arial" w:eastAsia="Times New Roman" w:hAnsi="Arial" w:cs="Arial"/>
          <w:b/>
          <w:color w:val="000000"/>
        </w:rPr>
        <w:t xml:space="preserve">2. </w:t>
      </w:r>
      <w:r w:rsidRPr="00A35507">
        <w:rPr>
          <w:rFonts w:ascii="Arial" w:hAnsi="Arial" w:cs="Arial"/>
          <w:b/>
          <w:sz w:val="22"/>
          <w:szCs w:val="22"/>
        </w:rPr>
        <w:t xml:space="preserve">Review </w:t>
      </w:r>
      <w:proofErr w:type="gramStart"/>
      <w:r w:rsidRPr="00A35507">
        <w:rPr>
          <w:rFonts w:ascii="Arial" w:hAnsi="Arial" w:cs="Arial"/>
          <w:b/>
          <w:sz w:val="22"/>
          <w:szCs w:val="22"/>
        </w:rPr>
        <w:t>Of</w:t>
      </w:r>
      <w:proofErr w:type="gramEnd"/>
      <w:r w:rsidRPr="00A35507">
        <w:rPr>
          <w:rFonts w:ascii="Arial" w:hAnsi="Arial" w:cs="Arial"/>
          <w:b/>
          <w:sz w:val="22"/>
          <w:szCs w:val="22"/>
        </w:rPr>
        <w:t xml:space="preserve"> 10 Key Points Regarding “Fund-Raising” In The Bible:</w:t>
      </w:r>
    </w:p>
    <w:p w:rsidR="00776717" w:rsidRPr="001B6ACB" w:rsidRDefault="00776717" w:rsidP="00776717">
      <w:pPr>
        <w:rPr>
          <w:rFonts w:ascii="Arial" w:hAnsi="Arial" w:cs="Arial"/>
          <w:b/>
          <w:sz w:val="16"/>
          <w:szCs w:val="16"/>
        </w:rPr>
      </w:pPr>
    </w:p>
    <w:p w:rsidR="00776717" w:rsidRDefault="00776717" w:rsidP="00776717">
      <w:pPr>
        <w:numPr>
          <w:ilvl w:val="0"/>
          <w:numId w:val="38"/>
        </w:numPr>
        <w:spacing w:after="120" w:line="259" w:lineRule="auto"/>
        <w:contextualSpacing/>
        <w:rPr>
          <w:rFonts w:ascii="Arial" w:hAnsi="Arial" w:cs="Arial"/>
          <w:sz w:val="22"/>
          <w:szCs w:val="22"/>
        </w:rPr>
      </w:pPr>
      <w:r w:rsidRPr="005D3BBA">
        <w:rPr>
          <w:rFonts w:ascii="Arial" w:hAnsi="Arial" w:cs="Arial"/>
          <w:sz w:val="22"/>
          <w:szCs w:val="22"/>
        </w:rPr>
        <w:t xml:space="preserve">Keep God at the center: Seek his guidance in prayer, rely on his Word to inspire and guide how fund raising is done, trust him to bless the project, do it for his glory. </w:t>
      </w:r>
    </w:p>
    <w:p w:rsidR="00776717" w:rsidRPr="00363B31" w:rsidRDefault="00776717" w:rsidP="00776717">
      <w:pPr>
        <w:spacing w:after="120" w:line="259" w:lineRule="auto"/>
        <w:ind w:left="720"/>
        <w:contextualSpacing/>
        <w:rPr>
          <w:rFonts w:ascii="Arial" w:hAnsi="Arial" w:cs="Arial"/>
          <w:sz w:val="16"/>
          <w:szCs w:val="16"/>
        </w:rPr>
      </w:pPr>
    </w:p>
    <w:p w:rsidR="00776717" w:rsidRDefault="00776717" w:rsidP="00776717">
      <w:pPr>
        <w:numPr>
          <w:ilvl w:val="0"/>
          <w:numId w:val="38"/>
        </w:numPr>
        <w:spacing w:after="120" w:line="259" w:lineRule="auto"/>
        <w:contextualSpacing/>
        <w:rPr>
          <w:rFonts w:ascii="Arial" w:hAnsi="Arial" w:cs="Arial"/>
          <w:sz w:val="22"/>
          <w:szCs w:val="22"/>
        </w:rPr>
      </w:pPr>
      <w:r w:rsidRPr="005D3BBA">
        <w:rPr>
          <w:rFonts w:ascii="Arial" w:hAnsi="Arial" w:cs="Arial"/>
          <w:sz w:val="22"/>
          <w:szCs w:val="22"/>
        </w:rPr>
        <w:t>Assume that God’s people by faith WANT to give and don’t resent being asked to give.</w:t>
      </w:r>
    </w:p>
    <w:p w:rsidR="00776717" w:rsidRPr="00363B31" w:rsidRDefault="00776717" w:rsidP="00776717">
      <w:pPr>
        <w:spacing w:after="120" w:line="259" w:lineRule="auto"/>
        <w:ind w:left="720"/>
        <w:contextualSpacing/>
        <w:rPr>
          <w:rFonts w:ascii="Arial" w:hAnsi="Arial" w:cs="Arial"/>
          <w:sz w:val="16"/>
          <w:szCs w:val="16"/>
        </w:rPr>
      </w:pPr>
    </w:p>
    <w:p w:rsidR="00776717" w:rsidRDefault="00776717" w:rsidP="00776717">
      <w:pPr>
        <w:numPr>
          <w:ilvl w:val="0"/>
          <w:numId w:val="38"/>
        </w:numPr>
        <w:spacing w:after="120" w:line="259" w:lineRule="auto"/>
        <w:contextualSpacing/>
        <w:rPr>
          <w:rFonts w:ascii="Arial" w:hAnsi="Arial" w:cs="Arial"/>
          <w:sz w:val="22"/>
          <w:szCs w:val="22"/>
        </w:rPr>
      </w:pPr>
      <w:r w:rsidRPr="005D3BBA">
        <w:rPr>
          <w:rFonts w:ascii="Arial" w:hAnsi="Arial" w:cs="Arial"/>
          <w:sz w:val="22"/>
          <w:szCs w:val="22"/>
        </w:rPr>
        <w:t>Avoid any motivation that coerces, manipulates, or appeals to self.  Keep the motivation Jesus Christ, his grace, his gospel, and the privilege to have Christ and proclaim Christ to others.</w:t>
      </w:r>
    </w:p>
    <w:p w:rsidR="00776717" w:rsidRPr="00363B31" w:rsidRDefault="00776717" w:rsidP="00776717">
      <w:pPr>
        <w:spacing w:after="120" w:line="259" w:lineRule="auto"/>
        <w:ind w:left="360"/>
        <w:contextualSpacing/>
        <w:rPr>
          <w:rFonts w:ascii="Arial" w:hAnsi="Arial" w:cs="Arial"/>
          <w:sz w:val="16"/>
          <w:szCs w:val="16"/>
        </w:rPr>
      </w:pPr>
    </w:p>
    <w:p w:rsidR="00776717" w:rsidRDefault="00776717" w:rsidP="00776717">
      <w:pPr>
        <w:numPr>
          <w:ilvl w:val="0"/>
          <w:numId w:val="38"/>
        </w:numPr>
        <w:spacing w:after="120" w:line="259" w:lineRule="auto"/>
        <w:contextualSpacing/>
        <w:rPr>
          <w:rFonts w:ascii="Arial" w:hAnsi="Arial" w:cs="Arial"/>
          <w:sz w:val="22"/>
          <w:szCs w:val="22"/>
        </w:rPr>
      </w:pPr>
      <w:r w:rsidRPr="005D3BBA">
        <w:rPr>
          <w:rFonts w:ascii="Arial" w:hAnsi="Arial" w:cs="Arial"/>
          <w:sz w:val="22"/>
          <w:szCs w:val="22"/>
        </w:rPr>
        <w:t xml:space="preserve">Let joy (joy in Christ, joy in giving, joy in serving the cause of the gospel) permeate the process!  </w:t>
      </w:r>
    </w:p>
    <w:p w:rsidR="00776717" w:rsidRPr="00363B31" w:rsidRDefault="00776717" w:rsidP="00776717">
      <w:pPr>
        <w:spacing w:after="120" w:line="259" w:lineRule="auto"/>
        <w:ind w:left="360"/>
        <w:contextualSpacing/>
        <w:rPr>
          <w:rFonts w:ascii="Arial" w:hAnsi="Arial" w:cs="Arial"/>
          <w:sz w:val="16"/>
          <w:szCs w:val="16"/>
        </w:rPr>
      </w:pPr>
    </w:p>
    <w:p w:rsidR="00776717" w:rsidRDefault="00776717" w:rsidP="00776717">
      <w:pPr>
        <w:numPr>
          <w:ilvl w:val="0"/>
          <w:numId w:val="38"/>
        </w:numPr>
        <w:spacing w:after="120" w:line="259" w:lineRule="auto"/>
        <w:contextualSpacing/>
        <w:rPr>
          <w:rFonts w:ascii="Arial" w:hAnsi="Arial" w:cs="Arial"/>
          <w:sz w:val="22"/>
          <w:szCs w:val="22"/>
        </w:rPr>
      </w:pPr>
      <w:r w:rsidRPr="005D3BBA">
        <w:rPr>
          <w:rFonts w:ascii="Arial" w:hAnsi="Arial" w:cs="Arial"/>
          <w:sz w:val="22"/>
          <w:szCs w:val="22"/>
        </w:rPr>
        <w:t>Involve all in the offering, and many in the process and the project, using all the skills of God’s people.</w:t>
      </w:r>
    </w:p>
    <w:p w:rsidR="00776717" w:rsidRPr="00363B31" w:rsidRDefault="00776717" w:rsidP="00776717">
      <w:pPr>
        <w:spacing w:after="120" w:line="259" w:lineRule="auto"/>
        <w:ind w:left="720"/>
        <w:contextualSpacing/>
        <w:rPr>
          <w:rFonts w:ascii="Arial" w:hAnsi="Arial" w:cs="Arial"/>
          <w:sz w:val="16"/>
          <w:szCs w:val="16"/>
        </w:rPr>
      </w:pPr>
    </w:p>
    <w:p w:rsidR="00776717" w:rsidRDefault="00776717" w:rsidP="00776717">
      <w:pPr>
        <w:numPr>
          <w:ilvl w:val="0"/>
          <w:numId w:val="38"/>
        </w:numPr>
        <w:spacing w:after="120" w:line="259" w:lineRule="auto"/>
        <w:contextualSpacing/>
        <w:rPr>
          <w:rFonts w:ascii="Arial" w:hAnsi="Arial" w:cs="Arial"/>
          <w:sz w:val="22"/>
          <w:szCs w:val="22"/>
        </w:rPr>
      </w:pPr>
      <w:r w:rsidRPr="005D3BBA">
        <w:rPr>
          <w:rFonts w:ascii="Arial" w:hAnsi="Arial" w:cs="Arial"/>
          <w:sz w:val="22"/>
          <w:szCs w:val="22"/>
        </w:rPr>
        <w:t>Build faith through the gospel as job one, as generous giving is an expression of faith.</w:t>
      </w:r>
    </w:p>
    <w:p w:rsidR="00776717" w:rsidRPr="00363B31" w:rsidRDefault="00776717" w:rsidP="00776717">
      <w:pPr>
        <w:spacing w:after="120" w:line="259" w:lineRule="auto"/>
        <w:ind w:left="720"/>
        <w:contextualSpacing/>
        <w:rPr>
          <w:rFonts w:ascii="Arial" w:hAnsi="Arial" w:cs="Arial"/>
          <w:sz w:val="16"/>
          <w:szCs w:val="16"/>
        </w:rPr>
      </w:pPr>
    </w:p>
    <w:p w:rsidR="00776717" w:rsidRDefault="00776717" w:rsidP="00776717">
      <w:pPr>
        <w:numPr>
          <w:ilvl w:val="0"/>
          <w:numId w:val="38"/>
        </w:numPr>
        <w:spacing w:after="120" w:line="259" w:lineRule="auto"/>
        <w:contextualSpacing/>
        <w:rPr>
          <w:rFonts w:ascii="Arial" w:hAnsi="Arial" w:cs="Arial"/>
          <w:sz w:val="22"/>
          <w:szCs w:val="22"/>
        </w:rPr>
      </w:pPr>
      <w:r w:rsidRPr="005D3BBA">
        <w:rPr>
          <w:rFonts w:ascii="Arial" w:hAnsi="Arial" w:cs="Arial"/>
          <w:sz w:val="22"/>
          <w:szCs w:val="22"/>
        </w:rPr>
        <w:t>Let leaders lead by example.</w:t>
      </w:r>
    </w:p>
    <w:p w:rsidR="00776717" w:rsidRPr="00363B31" w:rsidRDefault="00776717" w:rsidP="00776717">
      <w:pPr>
        <w:spacing w:after="120" w:line="259" w:lineRule="auto"/>
        <w:ind w:left="720"/>
        <w:contextualSpacing/>
        <w:rPr>
          <w:rFonts w:ascii="Arial" w:hAnsi="Arial" w:cs="Arial"/>
          <w:sz w:val="16"/>
          <w:szCs w:val="16"/>
        </w:rPr>
      </w:pPr>
    </w:p>
    <w:p w:rsidR="00776717" w:rsidRDefault="00776717" w:rsidP="00776717">
      <w:pPr>
        <w:numPr>
          <w:ilvl w:val="0"/>
          <w:numId w:val="38"/>
        </w:numPr>
        <w:spacing w:after="120" w:line="259" w:lineRule="auto"/>
        <w:contextualSpacing/>
        <w:rPr>
          <w:rFonts w:ascii="Arial" w:hAnsi="Arial" w:cs="Arial"/>
          <w:sz w:val="22"/>
          <w:szCs w:val="22"/>
        </w:rPr>
      </w:pPr>
      <w:r w:rsidRPr="005D3BBA">
        <w:rPr>
          <w:rFonts w:ascii="Arial" w:hAnsi="Arial" w:cs="Arial"/>
          <w:sz w:val="22"/>
          <w:szCs w:val="22"/>
        </w:rPr>
        <w:t xml:space="preserve">Celebrate the giving of God’s people, praising God for what </w:t>
      </w:r>
      <w:r w:rsidRPr="005D3BBA">
        <w:rPr>
          <w:rFonts w:ascii="Arial" w:hAnsi="Arial" w:cs="Arial"/>
          <w:sz w:val="22"/>
          <w:szCs w:val="22"/>
          <w:u w:val="single"/>
        </w:rPr>
        <w:t>HE</w:t>
      </w:r>
      <w:r>
        <w:rPr>
          <w:rFonts w:ascii="Arial" w:hAnsi="Arial" w:cs="Arial"/>
          <w:sz w:val="22"/>
          <w:szCs w:val="22"/>
        </w:rPr>
        <w:t xml:space="preserve"> produces.</w:t>
      </w:r>
    </w:p>
    <w:p w:rsidR="00776717" w:rsidRPr="00363B31" w:rsidRDefault="00776717" w:rsidP="00776717">
      <w:pPr>
        <w:spacing w:after="120" w:line="259" w:lineRule="auto"/>
        <w:ind w:left="720"/>
        <w:contextualSpacing/>
        <w:rPr>
          <w:rFonts w:ascii="Arial" w:hAnsi="Arial" w:cs="Arial"/>
          <w:sz w:val="16"/>
          <w:szCs w:val="16"/>
        </w:rPr>
      </w:pPr>
    </w:p>
    <w:p w:rsidR="00776717" w:rsidRDefault="00776717" w:rsidP="00776717">
      <w:pPr>
        <w:numPr>
          <w:ilvl w:val="0"/>
          <w:numId w:val="38"/>
        </w:numPr>
        <w:spacing w:after="120" w:line="259" w:lineRule="auto"/>
        <w:contextualSpacing/>
        <w:rPr>
          <w:rFonts w:ascii="Arial" w:hAnsi="Arial" w:cs="Arial"/>
          <w:sz w:val="22"/>
          <w:szCs w:val="22"/>
        </w:rPr>
      </w:pPr>
      <w:r w:rsidRPr="005D3BBA">
        <w:rPr>
          <w:rFonts w:ascii="Arial" w:hAnsi="Arial" w:cs="Arial"/>
          <w:sz w:val="22"/>
          <w:szCs w:val="22"/>
        </w:rPr>
        <w:t>Because God wants us to “excel in the grace of giving,” we should use a special offering as a chance to teach financial stewardship to God’s people.</w:t>
      </w:r>
    </w:p>
    <w:p w:rsidR="00776717" w:rsidRPr="00363B31" w:rsidRDefault="00776717" w:rsidP="00776717">
      <w:pPr>
        <w:spacing w:after="120" w:line="259" w:lineRule="auto"/>
        <w:ind w:left="720"/>
        <w:contextualSpacing/>
        <w:rPr>
          <w:rFonts w:ascii="Arial" w:hAnsi="Arial" w:cs="Arial"/>
          <w:sz w:val="16"/>
          <w:szCs w:val="16"/>
        </w:rPr>
      </w:pPr>
    </w:p>
    <w:p w:rsidR="00776717" w:rsidRPr="005D3BBA" w:rsidRDefault="00776717" w:rsidP="00776717">
      <w:pPr>
        <w:numPr>
          <w:ilvl w:val="0"/>
          <w:numId w:val="38"/>
        </w:numPr>
        <w:spacing w:after="120" w:line="259" w:lineRule="auto"/>
        <w:contextualSpacing/>
        <w:rPr>
          <w:rFonts w:ascii="Arial" w:hAnsi="Arial" w:cs="Arial"/>
          <w:sz w:val="22"/>
          <w:szCs w:val="22"/>
        </w:rPr>
      </w:pPr>
      <w:r w:rsidRPr="005D3BBA">
        <w:rPr>
          <w:rFonts w:ascii="Arial" w:hAnsi="Arial" w:cs="Arial"/>
          <w:sz w:val="22"/>
          <w:szCs w:val="22"/>
        </w:rPr>
        <w:t>Point God’s people to God’s promises to bless our generosity and bless us through our generosity!</w:t>
      </w: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FF3F84" w:rsidRDefault="00FF3F84" w:rsidP="00331A54">
      <w:pPr>
        <w:rPr>
          <w:rFonts w:asciiTheme="minorHAnsi" w:hAnsiTheme="minorHAnsi"/>
          <w:b/>
          <w:sz w:val="22"/>
          <w:szCs w:val="22"/>
          <w:u w:val="single"/>
        </w:rPr>
      </w:pPr>
    </w:p>
    <w:p w:rsidR="00177D3C" w:rsidRPr="00E11BEE" w:rsidRDefault="00177D3C">
      <w:pPr>
        <w:rPr>
          <w:rFonts w:asciiTheme="minorHAnsi" w:hAnsiTheme="minorHAnsi"/>
          <w:b/>
          <w:sz w:val="22"/>
          <w:szCs w:val="22"/>
          <w:u w:val="single"/>
        </w:rPr>
      </w:pPr>
    </w:p>
    <w:sectPr w:rsidR="00177D3C" w:rsidRPr="00E11BEE" w:rsidSect="00331A54">
      <w:footerReference w:type="default" r:id="rId15"/>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815" w:rsidRDefault="00633815" w:rsidP="00FF3F84">
      <w:r>
        <w:separator/>
      </w:r>
    </w:p>
  </w:endnote>
  <w:endnote w:type="continuationSeparator" w:id="0">
    <w:p w:rsidR="00633815" w:rsidRDefault="00633815" w:rsidP="00FF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90153"/>
      <w:docPartObj>
        <w:docPartGallery w:val="Page Numbers (Bottom of Page)"/>
        <w:docPartUnique/>
      </w:docPartObj>
    </w:sdtPr>
    <w:sdtEndPr>
      <w:rPr>
        <w:noProof/>
      </w:rPr>
    </w:sdtEndPr>
    <w:sdtContent>
      <w:p w:rsidR="005F41A2" w:rsidRDefault="005F41A2">
        <w:pPr>
          <w:pStyle w:val="Footer"/>
          <w:jc w:val="right"/>
        </w:pPr>
        <w:r>
          <w:fldChar w:fldCharType="begin"/>
        </w:r>
        <w:r>
          <w:instrText xml:space="preserve"> PAGE   \* MERGEFORMAT </w:instrText>
        </w:r>
        <w:r>
          <w:fldChar w:fldCharType="separate"/>
        </w:r>
        <w:r w:rsidR="00776717">
          <w:rPr>
            <w:noProof/>
          </w:rPr>
          <w:t>1</w:t>
        </w:r>
        <w:r>
          <w:rPr>
            <w:noProof/>
          </w:rPr>
          <w:fldChar w:fldCharType="end"/>
        </w:r>
      </w:p>
    </w:sdtContent>
  </w:sdt>
  <w:p w:rsidR="005F41A2" w:rsidRDefault="005F4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815" w:rsidRDefault="00633815" w:rsidP="00FF3F84">
      <w:r>
        <w:separator/>
      </w:r>
    </w:p>
  </w:footnote>
  <w:footnote w:type="continuationSeparator" w:id="0">
    <w:p w:rsidR="00633815" w:rsidRDefault="00633815" w:rsidP="00FF3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AEB"/>
    <w:multiLevelType w:val="hybridMultilevel"/>
    <w:tmpl w:val="8EBAF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12D5B"/>
    <w:multiLevelType w:val="hybridMultilevel"/>
    <w:tmpl w:val="51FCBCF8"/>
    <w:lvl w:ilvl="0" w:tplc="37D6540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E4C47"/>
    <w:multiLevelType w:val="hybridMultilevel"/>
    <w:tmpl w:val="E8DC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65B5F"/>
    <w:multiLevelType w:val="multilevel"/>
    <w:tmpl w:val="306E4D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6A3332"/>
    <w:multiLevelType w:val="hybridMultilevel"/>
    <w:tmpl w:val="AA74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D44DB"/>
    <w:multiLevelType w:val="hybridMultilevel"/>
    <w:tmpl w:val="50CC38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15:restartNumberingAfterBreak="0">
    <w:nsid w:val="114F28D9"/>
    <w:multiLevelType w:val="multilevel"/>
    <w:tmpl w:val="81E0F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827C91"/>
    <w:multiLevelType w:val="hybridMultilevel"/>
    <w:tmpl w:val="0FC6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44D13"/>
    <w:multiLevelType w:val="hybridMultilevel"/>
    <w:tmpl w:val="0C60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950F3"/>
    <w:multiLevelType w:val="hybridMultilevel"/>
    <w:tmpl w:val="5F3C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76A4C"/>
    <w:multiLevelType w:val="hybridMultilevel"/>
    <w:tmpl w:val="D1F0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64C96"/>
    <w:multiLevelType w:val="hybridMultilevel"/>
    <w:tmpl w:val="BA1679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2FF5964"/>
    <w:multiLevelType w:val="hybridMultilevel"/>
    <w:tmpl w:val="2E7CB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4A63DFD"/>
    <w:multiLevelType w:val="hybridMultilevel"/>
    <w:tmpl w:val="926E2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9A342D"/>
    <w:multiLevelType w:val="hybridMultilevel"/>
    <w:tmpl w:val="A70E63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2C160E29"/>
    <w:multiLevelType w:val="hybridMultilevel"/>
    <w:tmpl w:val="C66C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427FC"/>
    <w:multiLevelType w:val="hybridMultilevel"/>
    <w:tmpl w:val="539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22F42"/>
    <w:multiLevelType w:val="multilevel"/>
    <w:tmpl w:val="746A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4756BA"/>
    <w:multiLevelType w:val="hybridMultilevel"/>
    <w:tmpl w:val="D7D8F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B7FF1"/>
    <w:multiLevelType w:val="hybridMultilevel"/>
    <w:tmpl w:val="33E08A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347A62C7"/>
    <w:multiLevelType w:val="hybridMultilevel"/>
    <w:tmpl w:val="5268B3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F492C"/>
    <w:multiLevelType w:val="hybridMultilevel"/>
    <w:tmpl w:val="B784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F6991"/>
    <w:multiLevelType w:val="hybridMultilevel"/>
    <w:tmpl w:val="6C36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A59D2"/>
    <w:multiLevelType w:val="hybridMultilevel"/>
    <w:tmpl w:val="2D6A885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15:restartNumberingAfterBreak="0">
    <w:nsid w:val="3F863550"/>
    <w:multiLevelType w:val="hybridMultilevel"/>
    <w:tmpl w:val="FE84D696"/>
    <w:lvl w:ilvl="0" w:tplc="73F018D8">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0BD5E32"/>
    <w:multiLevelType w:val="hybridMultilevel"/>
    <w:tmpl w:val="002A9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D6D5D"/>
    <w:multiLevelType w:val="multilevel"/>
    <w:tmpl w:val="D5329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A6470F"/>
    <w:multiLevelType w:val="hybridMultilevel"/>
    <w:tmpl w:val="9E48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A6C10"/>
    <w:multiLevelType w:val="hybridMultilevel"/>
    <w:tmpl w:val="E57417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7E53212"/>
    <w:multiLevelType w:val="hybridMultilevel"/>
    <w:tmpl w:val="4A68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96CAA"/>
    <w:multiLevelType w:val="hybridMultilevel"/>
    <w:tmpl w:val="92A6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30A5F"/>
    <w:multiLevelType w:val="hybridMultilevel"/>
    <w:tmpl w:val="273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37CAF"/>
    <w:multiLevelType w:val="hybridMultilevel"/>
    <w:tmpl w:val="3590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95636"/>
    <w:multiLevelType w:val="hybridMultilevel"/>
    <w:tmpl w:val="578C0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C6BDC"/>
    <w:multiLevelType w:val="multilevel"/>
    <w:tmpl w:val="281E5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7D7A26"/>
    <w:multiLevelType w:val="hybridMultilevel"/>
    <w:tmpl w:val="D304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6"/>
  </w:num>
  <w:num w:numId="4">
    <w:abstractNumId w:val="20"/>
  </w:num>
  <w:num w:numId="5">
    <w:abstractNumId w:val="31"/>
  </w:num>
  <w:num w:numId="6">
    <w:abstractNumId w:val="0"/>
  </w:num>
  <w:num w:numId="7">
    <w:abstractNumId w:val="21"/>
  </w:num>
  <w:num w:numId="8">
    <w:abstractNumId w:val="15"/>
  </w:num>
  <w:num w:numId="9">
    <w:abstractNumId w:val="1"/>
  </w:num>
  <w:num w:numId="10">
    <w:abstractNumId w:val="24"/>
  </w:num>
  <w:num w:numId="11">
    <w:abstractNumId w:val="10"/>
  </w:num>
  <w:num w:numId="12">
    <w:abstractNumId w:val="7"/>
  </w:num>
  <w:num w:numId="13">
    <w:abstractNumId w:val="18"/>
  </w:num>
  <w:num w:numId="14">
    <w:abstractNumId w:val="25"/>
  </w:num>
  <w:num w:numId="15">
    <w:abstractNumId w:val="3"/>
  </w:num>
  <w:num w:numId="16">
    <w:abstractNumId w:val="33"/>
  </w:num>
  <w:num w:numId="17">
    <w:abstractNumId w:val="2"/>
  </w:num>
  <w:num w:numId="18">
    <w:abstractNumId w:val="11"/>
  </w:num>
  <w:num w:numId="19">
    <w:abstractNumId w:val="5"/>
  </w:num>
  <w:num w:numId="20">
    <w:abstractNumId w:val="14"/>
  </w:num>
  <w:num w:numId="21">
    <w:abstractNumId w:val="19"/>
  </w:num>
  <w:num w:numId="22">
    <w:abstractNumId w:val="27"/>
  </w:num>
  <w:num w:numId="23">
    <w:abstractNumId w:val="29"/>
  </w:num>
  <w:num w:numId="24">
    <w:abstractNumId w:val="4"/>
  </w:num>
  <w:num w:numId="25">
    <w:abstractNumId w:val="22"/>
  </w:num>
  <w:num w:numId="26">
    <w:abstractNumId w:val="35"/>
  </w:num>
  <w:num w:numId="2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8"/>
  </w:num>
  <w:num w:numId="30">
    <w:abstractNumId w:val="17"/>
  </w:num>
  <w:num w:numId="31">
    <w:abstractNumId w:val="9"/>
  </w:num>
  <w:num w:numId="32">
    <w:abstractNumId w:val="32"/>
  </w:num>
  <w:num w:numId="33">
    <w:abstractNumId w:val="16"/>
  </w:num>
  <w:num w:numId="34">
    <w:abstractNumId w:val="23"/>
  </w:num>
  <w:num w:numId="35">
    <w:abstractNumId w:val="13"/>
  </w:num>
  <w:num w:numId="36">
    <w:abstractNumId w:val="23"/>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E3"/>
    <w:rsid w:val="00016B9C"/>
    <w:rsid w:val="00021EB4"/>
    <w:rsid w:val="000E0AA4"/>
    <w:rsid w:val="000E53A6"/>
    <w:rsid w:val="001577BB"/>
    <w:rsid w:val="00162B2F"/>
    <w:rsid w:val="00177D3C"/>
    <w:rsid w:val="0018209F"/>
    <w:rsid w:val="001B1BBA"/>
    <w:rsid w:val="001B25F8"/>
    <w:rsid w:val="001D0D99"/>
    <w:rsid w:val="001D656B"/>
    <w:rsid w:val="001F26A3"/>
    <w:rsid w:val="00216BFA"/>
    <w:rsid w:val="002B2EF8"/>
    <w:rsid w:val="002D5D44"/>
    <w:rsid w:val="002E3AF6"/>
    <w:rsid w:val="00311461"/>
    <w:rsid w:val="00331A54"/>
    <w:rsid w:val="003760D8"/>
    <w:rsid w:val="003934B8"/>
    <w:rsid w:val="003A7146"/>
    <w:rsid w:val="003E3CF4"/>
    <w:rsid w:val="00403608"/>
    <w:rsid w:val="00407CFC"/>
    <w:rsid w:val="00423095"/>
    <w:rsid w:val="00472AE3"/>
    <w:rsid w:val="0048074C"/>
    <w:rsid w:val="004A632F"/>
    <w:rsid w:val="004E7213"/>
    <w:rsid w:val="0056343C"/>
    <w:rsid w:val="005A4E6A"/>
    <w:rsid w:val="005D6D17"/>
    <w:rsid w:val="005F01C3"/>
    <w:rsid w:val="005F41A2"/>
    <w:rsid w:val="006049EF"/>
    <w:rsid w:val="00616B04"/>
    <w:rsid w:val="00633815"/>
    <w:rsid w:val="00635642"/>
    <w:rsid w:val="00681A22"/>
    <w:rsid w:val="00721348"/>
    <w:rsid w:val="007625AE"/>
    <w:rsid w:val="00776717"/>
    <w:rsid w:val="007B7E13"/>
    <w:rsid w:val="0085255D"/>
    <w:rsid w:val="00861324"/>
    <w:rsid w:val="00866F8E"/>
    <w:rsid w:val="00885D7B"/>
    <w:rsid w:val="00897CFF"/>
    <w:rsid w:val="008E129B"/>
    <w:rsid w:val="00907D12"/>
    <w:rsid w:val="0094612B"/>
    <w:rsid w:val="009A6A39"/>
    <w:rsid w:val="009D55F5"/>
    <w:rsid w:val="009D6195"/>
    <w:rsid w:val="009F6230"/>
    <w:rsid w:val="00A05323"/>
    <w:rsid w:val="00A11036"/>
    <w:rsid w:val="00AB1F2F"/>
    <w:rsid w:val="00AE3424"/>
    <w:rsid w:val="00B42A00"/>
    <w:rsid w:val="00C14115"/>
    <w:rsid w:val="00C26BA1"/>
    <w:rsid w:val="00C625A6"/>
    <w:rsid w:val="00CE45DD"/>
    <w:rsid w:val="00D70B4F"/>
    <w:rsid w:val="00DA42EF"/>
    <w:rsid w:val="00DF2ADD"/>
    <w:rsid w:val="00E105E1"/>
    <w:rsid w:val="00E11BEE"/>
    <w:rsid w:val="00EB4CC8"/>
    <w:rsid w:val="00EE6332"/>
    <w:rsid w:val="00F0291D"/>
    <w:rsid w:val="00FC6680"/>
    <w:rsid w:val="00FE4D0C"/>
    <w:rsid w:val="00F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10408-6081-4839-807D-374837CE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A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AE3"/>
    <w:pPr>
      <w:spacing w:before="100" w:beforeAutospacing="1" w:after="100" w:afterAutospacing="1"/>
    </w:pPr>
  </w:style>
  <w:style w:type="character" w:styleId="Hyperlink">
    <w:name w:val="Hyperlink"/>
    <w:basedOn w:val="DefaultParagraphFont"/>
    <w:uiPriority w:val="99"/>
    <w:unhideWhenUsed/>
    <w:rsid w:val="002D5D44"/>
    <w:rPr>
      <w:color w:val="0563C1" w:themeColor="hyperlink"/>
      <w:u w:val="single"/>
    </w:rPr>
  </w:style>
  <w:style w:type="paragraph" w:styleId="ListParagraph">
    <w:name w:val="List Paragraph"/>
    <w:basedOn w:val="Normal"/>
    <w:uiPriority w:val="99"/>
    <w:qFormat/>
    <w:rsid w:val="00423095"/>
    <w:pPr>
      <w:ind w:left="720"/>
      <w:contextualSpacing/>
    </w:pPr>
  </w:style>
  <w:style w:type="paragraph" w:customStyle="1" w:styleId="msolistparagraph0">
    <w:name w:val="msolistparagraph"/>
    <w:basedOn w:val="Normal"/>
    <w:rsid w:val="00635642"/>
    <w:pPr>
      <w:ind w:left="720"/>
    </w:pPr>
    <w:rPr>
      <w:rFonts w:ascii="Calibri" w:eastAsia="Times New Roman" w:hAnsi="Calibri"/>
      <w:sz w:val="22"/>
      <w:szCs w:val="22"/>
    </w:rPr>
  </w:style>
  <w:style w:type="paragraph" w:styleId="Header">
    <w:name w:val="header"/>
    <w:basedOn w:val="Normal"/>
    <w:link w:val="HeaderChar"/>
    <w:uiPriority w:val="99"/>
    <w:unhideWhenUsed/>
    <w:rsid w:val="00FF3F84"/>
    <w:pPr>
      <w:tabs>
        <w:tab w:val="center" w:pos="4680"/>
        <w:tab w:val="right" w:pos="9360"/>
      </w:tabs>
    </w:pPr>
  </w:style>
  <w:style w:type="character" w:customStyle="1" w:styleId="HeaderChar">
    <w:name w:val="Header Char"/>
    <w:basedOn w:val="DefaultParagraphFont"/>
    <w:link w:val="Header"/>
    <w:uiPriority w:val="99"/>
    <w:rsid w:val="00FF3F84"/>
    <w:rPr>
      <w:rFonts w:ascii="Times New Roman" w:hAnsi="Times New Roman" w:cs="Times New Roman"/>
      <w:sz w:val="24"/>
      <w:szCs w:val="24"/>
    </w:rPr>
  </w:style>
  <w:style w:type="paragraph" w:styleId="Footer">
    <w:name w:val="footer"/>
    <w:basedOn w:val="Normal"/>
    <w:link w:val="FooterChar"/>
    <w:uiPriority w:val="99"/>
    <w:unhideWhenUsed/>
    <w:rsid w:val="00FF3F84"/>
    <w:pPr>
      <w:tabs>
        <w:tab w:val="center" w:pos="4680"/>
        <w:tab w:val="right" w:pos="9360"/>
      </w:tabs>
    </w:pPr>
  </w:style>
  <w:style w:type="character" w:customStyle="1" w:styleId="FooterChar">
    <w:name w:val="Footer Char"/>
    <w:basedOn w:val="DefaultParagraphFont"/>
    <w:link w:val="Footer"/>
    <w:uiPriority w:val="99"/>
    <w:rsid w:val="00FF3F8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F3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363">
      <w:bodyDiv w:val="1"/>
      <w:marLeft w:val="0"/>
      <w:marRight w:val="0"/>
      <w:marTop w:val="0"/>
      <w:marBottom w:val="0"/>
      <w:divBdr>
        <w:top w:val="none" w:sz="0" w:space="0" w:color="auto"/>
        <w:left w:val="none" w:sz="0" w:space="0" w:color="auto"/>
        <w:bottom w:val="none" w:sz="0" w:space="0" w:color="auto"/>
        <w:right w:val="none" w:sz="0" w:space="0" w:color="auto"/>
      </w:divBdr>
    </w:div>
    <w:div w:id="196230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data.com/county/Eaton_County-M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higaneconomy.chicagofedblogs.org/?p=59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lantingchurches.org/2012/11/3-reasons-why-the-foyer-is-important-in-a-church-plant-facility/" TargetMode="External"/><Relationship Id="rId4" Type="http://schemas.openxmlformats.org/officeDocument/2006/relationships/settings" Target="settings.xml"/><Relationship Id="rId9" Type="http://schemas.openxmlformats.org/officeDocument/2006/relationships/hyperlink" Target="http://www.lifeway.com/Article/church-architecture-rules-thumb-space-dimension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49FE-446C-43A3-8E3A-E9A8C4A4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14</Pages>
  <Words>4728</Words>
  <Characters>26954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Burger</dc:creator>
  <cp:keywords/>
  <dc:description/>
  <cp:lastModifiedBy>Norm Burger</cp:lastModifiedBy>
  <cp:revision>11</cp:revision>
  <cp:lastPrinted>2015-06-29T22:43:00Z</cp:lastPrinted>
  <dcterms:created xsi:type="dcterms:W3CDTF">2015-06-24T12:50:00Z</dcterms:created>
  <dcterms:modified xsi:type="dcterms:W3CDTF">2015-07-13T14:40:00Z</dcterms:modified>
</cp:coreProperties>
</file>